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515CE" w14:textId="77777777" w:rsidR="006F1763" w:rsidRDefault="006F1763" w:rsidP="00A94A0F">
      <w:pPr>
        <w:rPr>
          <w:rFonts w:ascii="Arial" w:hAnsi="Arial" w:cs="Arial"/>
          <w:b/>
          <w:sz w:val="36"/>
          <w:szCs w:val="36"/>
        </w:rPr>
      </w:pPr>
    </w:p>
    <w:p w14:paraId="0B622754" w14:textId="77777777" w:rsidR="009549BF" w:rsidRPr="007819B8" w:rsidRDefault="009549BF" w:rsidP="009549BF">
      <w:pPr>
        <w:shd w:val="clear" w:color="auto" w:fill="E9EAEA"/>
        <w:spacing w:before="120" w:after="120"/>
        <w:outlineLvl w:val="1"/>
        <w:rPr>
          <w:rFonts w:ascii="Segoe UI" w:hAnsi="Segoe UI" w:cs="Segoe UI"/>
          <w:color w:val="555555"/>
          <w:sz w:val="45"/>
          <w:szCs w:val="45"/>
          <w:lang w:val="en-CA" w:bidi="he-IL"/>
        </w:rPr>
      </w:pPr>
      <w:r w:rsidRPr="007819B8">
        <w:rPr>
          <w:rFonts w:ascii="Segoe UI" w:hAnsi="Segoe UI" w:cs="Segoe UI"/>
          <w:color w:val="555555"/>
          <w:sz w:val="45"/>
          <w:szCs w:val="45"/>
          <w:lang w:val="en-CA" w:bidi="he-IL"/>
        </w:rPr>
        <w:t>APPLICATION FOR ACCREDITATION</w:t>
      </w:r>
    </w:p>
    <w:p w14:paraId="4F8B6A6D" w14:textId="77777777" w:rsidR="009549BF" w:rsidRPr="007819B8" w:rsidRDefault="009549BF" w:rsidP="009549BF">
      <w:pPr>
        <w:shd w:val="clear" w:color="auto" w:fill="E9EAEA"/>
        <w:spacing w:before="120" w:after="120"/>
        <w:outlineLvl w:val="2"/>
        <w:rPr>
          <w:rFonts w:ascii="Segoe UI" w:hAnsi="Segoe UI" w:cs="Segoe UI"/>
          <w:color w:val="555555"/>
          <w:lang w:val="en-CA" w:bidi="he-IL"/>
        </w:rPr>
      </w:pPr>
      <w:r w:rsidRPr="007819B8">
        <w:rPr>
          <w:rFonts w:ascii="Segoe UI" w:hAnsi="Segoe UI" w:cs="Segoe UI"/>
          <w:color w:val="555555"/>
          <w:lang w:val="en-CA" w:bidi="he-IL"/>
        </w:rPr>
        <w:t>PERSONAL INFORMATION</w:t>
      </w:r>
    </w:p>
    <w:p w14:paraId="327EB82E" w14:textId="4C0AEC5E" w:rsidR="003E3A4C" w:rsidRPr="003E3A4C" w:rsidRDefault="23FCEEBA" w:rsidP="7EFE1E97">
      <w:pPr>
        <w:spacing w:before="100" w:beforeAutospacing="1" w:after="100" w:afterAutospacing="1"/>
        <w:rPr>
          <w:rFonts w:ascii="Segoe UI" w:hAnsi="Segoe UI" w:cs="Segoe UI"/>
          <w:b/>
          <w:bCs/>
          <w:color w:val="555555"/>
          <w:lang w:val="en-CA" w:bidi="he-IL"/>
        </w:rPr>
      </w:pPr>
      <w:r w:rsidRPr="7EFE1E97">
        <w:rPr>
          <w:rFonts w:ascii="Segoe UI" w:hAnsi="Segoe UI" w:cs="Segoe UI"/>
          <w:b/>
          <w:bCs/>
          <w:color w:val="555555"/>
          <w:lang w:val="en-CA" w:bidi="he-IL"/>
        </w:rPr>
        <w:t>APR Candidate</w:t>
      </w:r>
      <w:r w:rsidR="287008AA" w:rsidRPr="7EFE1E97">
        <w:rPr>
          <w:rFonts w:ascii="Segoe UI" w:hAnsi="Segoe UI" w:cs="Segoe UI"/>
          <w:b/>
          <w:bCs/>
          <w:color w:val="555555"/>
          <w:lang w:val="en-CA" w:bidi="he-IL"/>
        </w:rPr>
        <w:t>:</w:t>
      </w:r>
      <w:r w:rsidR="003E3A4C">
        <w:br/>
      </w:r>
      <w:r w:rsidRPr="7EFE1E97">
        <w:rPr>
          <w:rFonts w:ascii="Segoe UI" w:hAnsi="Segoe UI" w:cs="Segoe UI"/>
          <w:color w:val="555555"/>
          <w:lang w:val="en-CA" w:bidi="he-IL"/>
        </w:rPr>
        <w:t xml:space="preserve">Thank you for your interest in the Accredited in Public Relations (APR) program. </w:t>
      </w:r>
      <w:proofErr w:type="gramStart"/>
      <w:r w:rsidRPr="7EFE1E97">
        <w:rPr>
          <w:rFonts w:ascii="Segoe UI" w:hAnsi="Segoe UI" w:cs="Segoe UI"/>
          <w:color w:val="555555"/>
          <w:lang w:val="en-CA" w:bidi="he-IL"/>
        </w:rPr>
        <w:t>In order to</w:t>
      </w:r>
      <w:proofErr w:type="gramEnd"/>
      <w:r w:rsidRPr="7EFE1E97">
        <w:rPr>
          <w:rFonts w:ascii="Segoe UI" w:hAnsi="Segoe UI" w:cs="Segoe UI"/>
          <w:color w:val="555555"/>
          <w:lang w:val="en-CA" w:bidi="he-IL"/>
        </w:rPr>
        <w:t xml:space="preserve"> apply for the program, please complete the following steps:</w:t>
      </w:r>
      <w:r w:rsidR="003E3A4C">
        <w:br/>
      </w:r>
      <w:r w:rsidR="003E3A4C">
        <w:br/>
      </w:r>
      <w:r w:rsidRPr="7EFE1E97">
        <w:rPr>
          <w:rFonts w:ascii="Segoe UI" w:hAnsi="Segoe UI" w:cs="Segoe UI"/>
          <w:b/>
          <w:bCs/>
          <w:color w:val="555555"/>
          <w:lang w:val="en-CA" w:bidi="he-IL"/>
        </w:rPr>
        <w:t xml:space="preserve">STEP </w:t>
      </w:r>
      <w:r w:rsidR="287008AA" w:rsidRPr="7EFE1E97">
        <w:rPr>
          <w:rFonts w:ascii="Segoe UI" w:hAnsi="Segoe UI" w:cs="Segoe UI"/>
          <w:b/>
          <w:bCs/>
          <w:color w:val="555555"/>
          <w:lang w:val="en-CA" w:bidi="he-IL"/>
        </w:rPr>
        <w:t>1</w:t>
      </w:r>
      <w:r w:rsidR="287008AA" w:rsidRPr="7EFE1E97">
        <w:rPr>
          <w:rFonts w:ascii="Segoe UI" w:hAnsi="Segoe UI" w:cs="Segoe UI"/>
          <w:color w:val="555555"/>
          <w:lang w:val="en-CA" w:bidi="he-IL"/>
        </w:rPr>
        <w:t xml:space="preserve">: </w:t>
      </w:r>
      <w:r w:rsidRPr="7EFE1E97">
        <w:rPr>
          <w:rFonts w:ascii="Segoe UI" w:hAnsi="Segoe UI" w:cs="Segoe UI"/>
          <w:color w:val="555555"/>
          <w:lang w:val="en-CA" w:bidi="he-IL"/>
        </w:rPr>
        <w:t xml:space="preserve">Please complete and send in this application form </w:t>
      </w:r>
      <w:r w:rsidRPr="7EFE1E97">
        <w:rPr>
          <w:rFonts w:ascii="Segoe UI" w:hAnsi="Segoe UI" w:cs="Segoe UI"/>
          <w:b/>
          <w:bCs/>
          <w:color w:val="555555"/>
          <w:lang w:val="en-CA" w:bidi="he-IL"/>
        </w:rPr>
        <w:t xml:space="preserve">on or before </w:t>
      </w:r>
      <w:r w:rsidR="389F83AC" w:rsidRPr="7EFE1E97">
        <w:rPr>
          <w:rFonts w:ascii="Segoe UI" w:hAnsi="Segoe UI" w:cs="Segoe UI"/>
          <w:b/>
          <w:bCs/>
          <w:color w:val="555555"/>
          <w:lang w:val="en-CA" w:bidi="he-IL"/>
        </w:rPr>
        <w:t>December 1</w:t>
      </w:r>
      <w:r w:rsidR="241BB0CC" w:rsidRPr="7EFE1E97">
        <w:rPr>
          <w:rFonts w:ascii="Segoe UI" w:hAnsi="Segoe UI" w:cs="Segoe UI"/>
          <w:b/>
          <w:bCs/>
          <w:color w:val="555555"/>
          <w:lang w:val="en-CA" w:bidi="he-IL"/>
        </w:rPr>
        <w:t>st</w:t>
      </w:r>
      <w:r w:rsidR="389F83AC" w:rsidRPr="7EFE1E97">
        <w:rPr>
          <w:rFonts w:ascii="Segoe UI" w:hAnsi="Segoe UI" w:cs="Segoe UI"/>
          <w:b/>
          <w:bCs/>
          <w:color w:val="555555"/>
          <w:lang w:val="en-CA" w:bidi="he-IL"/>
        </w:rPr>
        <w:t xml:space="preserve"> </w:t>
      </w:r>
      <w:r w:rsidRPr="7EFE1E97">
        <w:rPr>
          <w:rFonts w:ascii="Segoe UI" w:hAnsi="Segoe UI" w:cs="Segoe UI"/>
          <w:b/>
          <w:bCs/>
          <w:color w:val="555555"/>
          <w:lang w:val="en-CA" w:bidi="he-IL"/>
        </w:rPr>
        <w:t xml:space="preserve">by email to </w:t>
      </w:r>
      <w:hyperlink r:id="rId11">
        <w:r w:rsidR="75369A86" w:rsidRPr="7EFE1E97">
          <w:rPr>
            <w:rStyle w:val="Hyperlink"/>
            <w:rFonts w:ascii="Segoe UI" w:hAnsi="Segoe UI" w:cs="Segoe UI"/>
            <w:b/>
            <w:bCs/>
            <w:lang w:val="en-CA" w:bidi="he-IL"/>
          </w:rPr>
          <w:t>certification@cprs.ca</w:t>
        </w:r>
      </w:hyperlink>
      <w:r w:rsidRPr="7EFE1E97">
        <w:rPr>
          <w:rFonts w:ascii="Segoe UI" w:hAnsi="Segoe UI" w:cs="Segoe UI"/>
          <w:b/>
          <w:bCs/>
          <w:color w:val="555555"/>
          <w:lang w:val="en-CA" w:bidi="he-IL"/>
        </w:rPr>
        <w:t>.</w:t>
      </w:r>
    </w:p>
    <w:p w14:paraId="426C9BB8" w14:textId="52860FCB" w:rsidR="009549BF" w:rsidRDefault="003E3A4C" w:rsidP="009549BF">
      <w:pPr>
        <w:spacing w:before="100" w:beforeAutospacing="1" w:after="100" w:afterAutospacing="1"/>
        <w:rPr>
          <w:rFonts w:ascii="Segoe UI" w:hAnsi="Segoe UI" w:cs="Segoe UI"/>
          <w:color w:val="555555"/>
          <w:lang w:val="en-CA" w:bidi="he-IL"/>
        </w:rPr>
      </w:pPr>
      <w:r w:rsidRPr="003E3A4C">
        <w:rPr>
          <w:rFonts w:ascii="Segoe UI" w:hAnsi="Segoe UI" w:cs="Segoe UI"/>
          <w:b/>
          <w:bCs/>
          <w:color w:val="555555"/>
          <w:lang w:val="en-CA" w:bidi="he-IL"/>
        </w:rPr>
        <w:t xml:space="preserve">STEP </w:t>
      </w:r>
      <w:r w:rsidR="009549BF" w:rsidRPr="003E3A4C">
        <w:rPr>
          <w:rFonts w:ascii="Segoe UI" w:hAnsi="Segoe UI" w:cs="Segoe UI"/>
          <w:b/>
          <w:bCs/>
          <w:color w:val="555555"/>
          <w:lang w:val="en-CA" w:bidi="he-IL"/>
        </w:rPr>
        <w:t>2</w:t>
      </w:r>
      <w:r w:rsidR="009549BF" w:rsidRPr="003E3A4C">
        <w:rPr>
          <w:rFonts w:ascii="Segoe UI" w:hAnsi="Segoe UI" w:cs="Segoe UI"/>
          <w:color w:val="555555"/>
          <w:lang w:val="en-CA" w:bidi="he-IL"/>
        </w:rPr>
        <w:t xml:space="preserve">: </w:t>
      </w:r>
      <w:r>
        <w:rPr>
          <w:rFonts w:ascii="Segoe UI" w:hAnsi="Segoe UI" w:cs="Segoe UI"/>
          <w:color w:val="555555"/>
          <w:lang w:val="en-CA" w:bidi="he-IL"/>
        </w:rPr>
        <w:t>After you have sent in the form</w:t>
      </w:r>
      <w:r w:rsidR="00CE41EB">
        <w:rPr>
          <w:rFonts w:ascii="Segoe UI" w:hAnsi="Segoe UI" w:cs="Segoe UI"/>
          <w:color w:val="555555"/>
          <w:lang w:val="en-CA" w:bidi="he-IL"/>
        </w:rPr>
        <w:t>,</w:t>
      </w:r>
      <w:r>
        <w:rPr>
          <w:rFonts w:ascii="Segoe UI" w:hAnsi="Segoe UI" w:cs="Segoe UI"/>
          <w:color w:val="555555"/>
          <w:lang w:val="en-CA" w:bidi="he-IL"/>
        </w:rPr>
        <w:t xml:space="preserve"> please pay the accreditation fee of</w:t>
      </w:r>
      <w:r w:rsidR="009549BF" w:rsidRPr="003E3A4C">
        <w:rPr>
          <w:rFonts w:ascii="Segoe UI" w:hAnsi="Segoe UI" w:cs="Segoe UI"/>
          <w:color w:val="555555"/>
          <w:lang w:val="en-CA" w:bidi="he-IL"/>
        </w:rPr>
        <w:t> </w:t>
      </w:r>
      <w:r w:rsidRPr="003E3A4C">
        <w:rPr>
          <w:rFonts w:ascii="Segoe UI" w:hAnsi="Segoe UI" w:cs="Segoe UI"/>
          <w:b/>
          <w:bCs/>
          <w:color w:val="555555"/>
          <w:lang w:val="en-CA" w:bidi="he-IL"/>
        </w:rPr>
        <w:t>$</w:t>
      </w:r>
      <w:r w:rsidR="002671D7">
        <w:rPr>
          <w:rFonts w:ascii="Segoe UI" w:hAnsi="Segoe UI" w:cs="Segoe UI"/>
          <w:b/>
          <w:bCs/>
          <w:color w:val="555555"/>
          <w:lang w:val="en-CA" w:bidi="he-IL"/>
        </w:rPr>
        <w:t>595.</w:t>
      </w:r>
      <w:r w:rsidR="009549BF" w:rsidRPr="003E3A4C">
        <w:rPr>
          <w:rFonts w:ascii="Segoe UI" w:hAnsi="Segoe UI" w:cs="Segoe UI"/>
          <w:b/>
          <w:bCs/>
          <w:color w:val="555555"/>
          <w:lang w:val="en-CA" w:bidi="he-IL"/>
        </w:rPr>
        <w:t>00 plus tax</w:t>
      </w:r>
      <w:r w:rsidR="009549BF" w:rsidRPr="003E3A4C">
        <w:rPr>
          <w:rFonts w:ascii="Segoe UI" w:hAnsi="Segoe UI" w:cs="Segoe UI"/>
          <w:color w:val="555555"/>
          <w:lang w:val="en-CA" w:bidi="he-IL"/>
        </w:rPr>
        <w:t> </w:t>
      </w:r>
      <w:r>
        <w:rPr>
          <w:rFonts w:ascii="Segoe UI" w:hAnsi="Segoe UI" w:cs="Segoe UI"/>
          <w:color w:val="555555"/>
          <w:lang w:val="en-CA" w:bidi="he-IL"/>
        </w:rPr>
        <w:t xml:space="preserve">by calling the CPRS national office with your credit card information: </w:t>
      </w:r>
      <w:r w:rsidR="009549BF" w:rsidRPr="003E3A4C">
        <w:rPr>
          <w:rFonts w:ascii="Segoe UI" w:hAnsi="Segoe UI" w:cs="Segoe UI"/>
          <w:color w:val="555555"/>
          <w:lang w:val="en-CA" w:bidi="he-IL"/>
        </w:rPr>
        <w:t>416-239-7034</w:t>
      </w:r>
      <w:r w:rsidR="00672E0D">
        <w:rPr>
          <w:rFonts w:ascii="Segoe UI" w:hAnsi="Segoe UI" w:cs="Segoe UI"/>
          <w:color w:val="555555"/>
          <w:lang w:val="en-CA" w:bidi="he-IL"/>
        </w:rPr>
        <w:t xml:space="preserve">. </w:t>
      </w:r>
      <w:r w:rsidR="00CE41EB">
        <w:rPr>
          <w:rFonts w:ascii="Segoe UI" w:hAnsi="Segoe UI" w:cs="Segoe UI"/>
          <w:color w:val="555555"/>
          <w:lang w:val="en-CA" w:bidi="he-IL"/>
        </w:rPr>
        <w:t xml:space="preserve">Our office is open between the hours of </w:t>
      </w:r>
      <w:r w:rsidR="002671D7">
        <w:rPr>
          <w:rFonts w:ascii="Segoe UI" w:hAnsi="Segoe UI" w:cs="Segoe UI"/>
          <w:color w:val="555555"/>
          <w:lang w:val="en-CA" w:bidi="he-IL"/>
        </w:rPr>
        <w:t>9 AM</w:t>
      </w:r>
      <w:r w:rsidR="00CE41EB">
        <w:rPr>
          <w:rFonts w:ascii="Segoe UI" w:hAnsi="Segoe UI" w:cs="Segoe UI"/>
          <w:color w:val="555555"/>
          <w:lang w:val="en-CA" w:bidi="he-IL"/>
        </w:rPr>
        <w:t xml:space="preserve"> and </w:t>
      </w:r>
      <w:r w:rsidR="002671D7">
        <w:rPr>
          <w:rFonts w:ascii="Segoe UI" w:hAnsi="Segoe UI" w:cs="Segoe UI"/>
          <w:color w:val="555555"/>
          <w:lang w:val="en-CA" w:bidi="he-IL"/>
        </w:rPr>
        <w:t>5 PM</w:t>
      </w:r>
      <w:r w:rsidR="00CE41EB">
        <w:rPr>
          <w:rFonts w:ascii="Segoe UI" w:hAnsi="Segoe UI" w:cs="Segoe UI"/>
          <w:color w:val="555555"/>
          <w:lang w:val="en-CA" w:bidi="he-IL"/>
        </w:rPr>
        <w:t xml:space="preserve"> E</w:t>
      </w:r>
      <w:r w:rsidR="002671D7">
        <w:rPr>
          <w:rFonts w:ascii="Segoe UI" w:hAnsi="Segoe UI" w:cs="Segoe UI"/>
          <w:color w:val="555555"/>
          <w:lang w:val="en-CA" w:bidi="he-IL"/>
        </w:rPr>
        <w:t>S</w:t>
      </w:r>
      <w:r w:rsidR="00CE41EB">
        <w:rPr>
          <w:rFonts w:ascii="Segoe UI" w:hAnsi="Segoe UI" w:cs="Segoe UI"/>
          <w:color w:val="555555"/>
          <w:lang w:val="en-CA" w:bidi="he-IL"/>
        </w:rPr>
        <w:t>T</w:t>
      </w:r>
      <w:r w:rsidR="002671D7">
        <w:rPr>
          <w:rFonts w:ascii="Segoe UI" w:hAnsi="Segoe UI" w:cs="Segoe UI"/>
          <w:color w:val="555555"/>
          <w:lang w:val="en-CA" w:bidi="he-IL"/>
        </w:rPr>
        <w:t>, Monday to Friday</w:t>
      </w:r>
      <w:r w:rsidR="00CE41EB">
        <w:rPr>
          <w:rFonts w:ascii="Segoe UI" w:hAnsi="Segoe UI" w:cs="Segoe UI"/>
          <w:color w:val="555555"/>
          <w:lang w:val="en-CA" w:bidi="he-IL"/>
        </w:rPr>
        <w:t>.</w:t>
      </w:r>
    </w:p>
    <w:p w14:paraId="5DEE6BFB" w14:textId="54976A27" w:rsidR="00942219" w:rsidRPr="003E3A4C" w:rsidRDefault="075F8110" w:rsidP="4873EAC8">
      <w:pPr>
        <w:spacing w:before="100" w:beforeAutospacing="1" w:after="100" w:afterAutospacing="1"/>
        <w:rPr>
          <w:rFonts w:ascii="Segoe UI" w:hAnsi="Segoe UI" w:cs="Segoe UI"/>
          <w:color w:val="555555"/>
          <w:lang w:val="en-CA" w:bidi="he-IL"/>
        </w:rPr>
      </w:pPr>
      <w:r w:rsidRPr="4873EAC8">
        <w:rPr>
          <w:rFonts w:ascii="Segoe UI" w:hAnsi="Segoe UI" w:cs="Segoe UI"/>
          <w:b/>
          <w:bCs/>
          <w:color w:val="555555"/>
          <w:lang w:val="en-CA" w:bidi="he-IL"/>
        </w:rPr>
        <w:t>STEP 3</w:t>
      </w:r>
      <w:r w:rsidRPr="4873EAC8">
        <w:rPr>
          <w:rFonts w:ascii="Segoe UI" w:hAnsi="Segoe UI" w:cs="Segoe UI"/>
          <w:color w:val="555555"/>
          <w:lang w:val="en-CA" w:bidi="he-IL"/>
        </w:rPr>
        <w:t xml:space="preserve">: On or before </w:t>
      </w:r>
      <w:r w:rsidR="77323C11" w:rsidRPr="4873EAC8">
        <w:rPr>
          <w:rFonts w:ascii="Segoe UI" w:hAnsi="Segoe UI" w:cs="Segoe UI"/>
          <w:b/>
          <w:bCs/>
          <w:color w:val="555555"/>
          <w:lang w:val="en-CA" w:bidi="he-IL"/>
        </w:rPr>
        <w:t>December</w:t>
      </w:r>
      <w:r w:rsidR="38604A1E" w:rsidRPr="4873EAC8">
        <w:rPr>
          <w:rFonts w:ascii="Segoe UI" w:hAnsi="Segoe UI" w:cs="Segoe UI"/>
          <w:b/>
          <w:bCs/>
          <w:color w:val="555555"/>
          <w:lang w:val="en-CA" w:bidi="he-IL"/>
        </w:rPr>
        <w:t xml:space="preserve"> </w:t>
      </w:r>
      <w:r w:rsidR="0050138E">
        <w:rPr>
          <w:rFonts w:ascii="Segoe UI" w:hAnsi="Segoe UI" w:cs="Segoe UI"/>
          <w:b/>
          <w:bCs/>
          <w:color w:val="555555"/>
          <w:lang w:val="en-CA" w:bidi="he-IL"/>
        </w:rPr>
        <w:t>30th</w:t>
      </w:r>
      <w:r w:rsidRPr="4873EAC8">
        <w:rPr>
          <w:rFonts w:ascii="Segoe UI" w:hAnsi="Segoe UI" w:cs="Segoe UI"/>
          <w:color w:val="555555"/>
          <w:lang w:val="en-CA" w:bidi="he-IL"/>
        </w:rPr>
        <w:t xml:space="preserve">, </w:t>
      </w:r>
      <w:proofErr w:type="gramStart"/>
      <w:r w:rsidRPr="4873EAC8">
        <w:rPr>
          <w:rFonts w:ascii="Segoe UI" w:hAnsi="Segoe UI" w:cs="Segoe UI"/>
          <w:color w:val="555555"/>
          <w:lang w:val="en-CA" w:bidi="he-IL"/>
        </w:rPr>
        <w:t>submit  a</w:t>
      </w:r>
      <w:proofErr w:type="gramEnd"/>
      <w:r w:rsidRPr="4873EAC8">
        <w:rPr>
          <w:rFonts w:ascii="Segoe UI" w:hAnsi="Segoe UI" w:cs="Segoe UI"/>
          <w:color w:val="555555"/>
          <w:lang w:val="en-CA" w:bidi="he-IL"/>
        </w:rPr>
        <w:t xml:space="preserve"> resume and work sample overview (detailed instructions follow) setting out the scope and ownership of your chosen work project. </w:t>
      </w:r>
      <w:r w:rsidR="732A4ACB" w:rsidRPr="4873EAC8">
        <w:rPr>
          <w:rFonts w:ascii="Segoe UI" w:hAnsi="Segoe UI" w:cs="Segoe UI"/>
          <w:color w:val="555555"/>
          <w:lang w:val="en-CA" w:bidi="he-IL"/>
        </w:rPr>
        <w:t xml:space="preserve">Please note that both the resume and work sample overview can be submitted via Dropbox at this link: </w:t>
      </w:r>
      <w:hyperlink r:id="rId12" w:history="1">
        <w:r w:rsidR="732A4ACB" w:rsidRPr="4873EAC8">
          <w:rPr>
            <w:rStyle w:val="Hyperlink"/>
            <w:rFonts w:ascii="Segoe UI" w:hAnsi="Segoe UI" w:cs="Segoe UI"/>
            <w:lang w:val="en-CA" w:bidi="he-IL"/>
          </w:rPr>
          <w:t>https://www.dropbox.com/request/6rbHwRxTfYuf9Rn7QyDn</w:t>
        </w:r>
      </w:hyperlink>
      <w:r w:rsidR="732A4ACB" w:rsidRPr="4873EAC8">
        <w:rPr>
          <w:rFonts w:ascii="Segoe UI" w:hAnsi="Segoe UI" w:cs="Segoe UI"/>
          <w:color w:val="555555"/>
          <w:lang w:val="en-CA" w:bidi="he-IL"/>
        </w:rPr>
        <w:t xml:space="preserve"> . The naming conventions for the files are as follows:</w:t>
      </w:r>
    </w:p>
    <w:p w14:paraId="5B9EC7F8" w14:textId="4CE9B1D7" w:rsidR="00942219" w:rsidRPr="003E3A4C" w:rsidRDefault="732A4ACB" w:rsidP="4873EAC8">
      <w:pPr>
        <w:spacing w:before="100" w:beforeAutospacing="1" w:after="100" w:afterAutospacing="1"/>
        <w:rPr>
          <w:rFonts w:ascii="Segoe UI" w:hAnsi="Segoe UI" w:cs="Segoe UI"/>
          <w:color w:val="555555"/>
          <w:lang w:val="en-CA" w:bidi="he-IL"/>
        </w:rPr>
      </w:pPr>
      <w:proofErr w:type="spellStart"/>
      <w:r w:rsidRPr="4873EAC8">
        <w:rPr>
          <w:rFonts w:ascii="Segoe UI" w:hAnsi="Segoe UI" w:cs="Segoe UI"/>
          <w:color w:val="555555"/>
          <w:lang w:val="en-CA" w:bidi="he-IL"/>
        </w:rPr>
        <w:t>SurnameFirstnameResume</w:t>
      </w:r>
      <w:proofErr w:type="spellEnd"/>
      <w:r w:rsidRPr="4873EAC8">
        <w:rPr>
          <w:rFonts w:ascii="Segoe UI" w:hAnsi="Segoe UI" w:cs="Segoe UI"/>
          <w:color w:val="555555"/>
          <w:lang w:val="en-CA" w:bidi="he-IL"/>
        </w:rPr>
        <w:t xml:space="preserve">  </w:t>
      </w:r>
    </w:p>
    <w:p w14:paraId="4C2ACD24" w14:textId="70ED9309" w:rsidR="732A4ACB" w:rsidRDefault="732A4ACB" w:rsidP="4873EAC8">
      <w:pPr>
        <w:spacing w:beforeAutospacing="1" w:afterAutospacing="1"/>
        <w:rPr>
          <w:rFonts w:ascii="Segoe UI" w:hAnsi="Segoe UI" w:cs="Segoe UI"/>
          <w:color w:val="555555"/>
          <w:lang w:val="en-CA" w:bidi="he-IL"/>
        </w:rPr>
      </w:pPr>
      <w:proofErr w:type="spellStart"/>
      <w:r w:rsidRPr="4873EAC8">
        <w:rPr>
          <w:rFonts w:ascii="Segoe UI" w:hAnsi="Segoe UI" w:cs="Segoe UI"/>
          <w:color w:val="555555"/>
          <w:lang w:val="en-CA" w:bidi="he-IL"/>
        </w:rPr>
        <w:t>SurnameFirstnameWSO</w:t>
      </w:r>
      <w:proofErr w:type="spellEnd"/>
      <w:r w:rsidRPr="4873EAC8">
        <w:rPr>
          <w:rFonts w:ascii="Segoe UI" w:hAnsi="Segoe UI" w:cs="Segoe UI"/>
          <w:color w:val="555555"/>
          <w:lang w:val="en-CA" w:bidi="he-IL"/>
        </w:rPr>
        <w:t xml:space="preserve"> </w:t>
      </w:r>
    </w:p>
    <w:p w14:paraId="0EF67779" w14:textId="0D8D85F7" w:rsidR="4873EAC8" w:rsidRDefault="4873EAC8" w:rsidP="4873EAC8">
      <w:pPr>
        <w:spacing w:beforeAutospacing="1" w:afterAutospacing="1"/>
        <w:rPr>
          <w:rFonts w:ascii="Segoe UI" w:hAnsi="Segoe UI" w:cs="Segoe UI"/>
          <w:color w:val="555555"/>
          <w:lang w:val="en-CA" w:bidi="he-IL"/>
        </w:rPr>
      </w:pPr>
    </w:p>
    <w:p w14:paraId="756A6509" w14:textId="7B948430" w:rsidR="003E3A4C" w:rsidRDefault="00CE41EB" w:rsidP="003E3A4C">
      <w:pPr>
        <w:rPr>
          <w:rFonts w:ascii="Segoe UI" w:hAnsi="Segoe UI" w:cs="Segoe UI"/>
          <w:color w:val="555555"/>
          <w:lang w:val="en-CA" w:bidi="he-IL"/>
        </w:rPr>
      </w:pPr>
      <w:r>
        <w:rPr>
          <w:rFonts w:ascii="Segoe UI" w:hAnsi="Segoe UI" w:cs="Segoe UI"/>
          <w:color w:val="555555"/>
          <w:lang w:val="en-CA" w:bidi="he-IL"/>
        </w:rPr>
        <w:t>First n</w:t>
      </w:r>
      <w:r w:rsidR="003E3A4C">
        <w:rPr>
          <w:rFonts w:ascii="Segoe UI" w:hAnsi="Segoe UI" w:cs="Segoe UI"/>
          <w:color w:val="555555"/>
          <w:lang w:val="en-CA" w:bidi="he-IL"/>
        </w:rPr>
        <w:t>ame</w:t>
      </w:r>
      <w:r w:rsidR="009549BF" w:rsidRPr="003E3A4C">
        <w:rPr>
          <w:rFonts w:ascii="Segoe UI" w:hAnsi="Segoe UI" w:cs="Segoe UI"/>
          <w:color w:val="555555"/>
          <w:lang w:val="en-CA" w:bidi="he-IL"/>
        </w:rPr>
        <w:t xml:space="preserve">: </w:t>
      </w:r>
    </w:p>
    <w:p w14:paraId="0DB2F259" w14:textId="77777777" w:rsidR="009549BF" w:rsidRPr="003E3A4C" w:rsidRDefault="003E3A4C" w:rsidP="003E3A4C">
      <w:pPr>
        <w:rPr>
          <w:rFonts w:ascii="Segoe UI" w:hAnsi="Segoe UI" w:cs="Segoe UI"/>
          <w:color w:val="555555"/>
          <w:lang w:val="en-CA" w:bidi="he-IL"/>
        </w:rPr>
      </w:pPr>
      <w:r>
        <w:rPr>
          <w:rFonts w:ascii="Segoe UI" w:hAnsi="Segoe UI" w:cs="Segoe UI"/>
          <w:color w:val="555555"/>
          <w:lang w:val="en-CA" w:bidi="he-IL"/>
        </w:rPr>
        <w:t>Surname</w:t>
      </w:r>
      <w:r w:rsidR="009549BF" w:rsidRPr="003E3A4C">
        <w:rPr>
          <w:rFonts w:ascii="Segoe UI" w:hAnsi="Segoe UI" w:cs="Segoe UI"/>
          <w:color w:val="555555"/>
          <w:lang w:val="en-CA" w:bidi="he-IL"/>
        </w:rPr>
        <w:t>:</w:t>
      </w:r>
    </w:p>
    <w:p w14:paraId="2507FF59" w14:textId="77777777" w:rsidR="009549BF" w:rsidRPr="003E3A4C" w:rsidRDefault="003E3A4C" w:rsidP="009549BF">
      <w:pPr>
        <w:rPr>
          <w:rFonts w:ascii="Segoe UI" w:hAnsi="Segoe UI" w:cs="Segoe UI"/>
          <w:color w:val="555555"/>
          <w:lang w:val="en-CA" w:bidi="he-IL"/>
        </w:rPr>
      </w:pPr>
      <w:r>
        <w:rPr>
          <w:rFonts w:ascii="Segoe UI" w:hAnsi="Segoe UI" w:cs="Segoe UI"/>
          <w:color w:val="555555"/>
          <w:lang w:val="en-CA" w:bidi="he-IL"/>
        </w:rPr>
        <w:t>Business address</w:t>
      </w:r>
      <w:r w:rsidR="009549BF" w:rsidRPr="003E3A4C">
        <w:rPr>
          <w:rFonts w:ascii="Segoe UI" w:hAnsi="Segoe UI" w:cs="Segoe UI"/>
          <w:color w:val="555555"/>
          <w:lang w:val="en-CA" w:bidi="he-IL"/>
        </w:rPr>
        <w:t xml:space="preserve">:  </w:t>
      </w:r>
    </w:p>
    <w:p w14:paraId="3EDBC9F5" w14:textId="77777777" w:rsidR="009549BF" w:rsidRPr="003E3A4C" w:rsidRDefault="003E3A4C" w:rsidP="009549BF">
      <w:pPr>
        <w:rPr>
          <w:rFonts w:ascii="Segoe UI" w:hAnsi="Segoe UI" w:cs="Segoe UI"/>
          <w:color w:val="555555"/>
          <w:lang w:val="en-CA" w:bidi="he-IL"/>
        </w:rPr>
      </w:pPr>
      <w:r>
        <w:rPr>
          <w:rFonts w:ascii="Segoe UI" w:hAnsi="Segoe UI" w:cs="Segoe UI"/>
          <w:color w:val="555555"/>
          <w:lang w:val="en-CA" w:bidi="he-IL"/>
        </w:rPr>
        <w:t>Postal code:</w:t>
      </w:r>
    </w:p>
    <w:p w14:paraId="10DF8091" w14:textId="77777777" w:rsidR="009549BF" w:rsidRPr="003E3A4C" w:rsidRDefault="003E3A4C" w:rsidP="009549BF">
      <w:pPr>
        <w:rPr>
          <w:rFonts w:ascii="Segoe UI" w:hAnsi="Segoe UI" w:cs="Segoe UI"/>
          <w:color w:val="555555"/>
          <w:lang w:val="en-CA" w:bidi="he-IL"/>
        </w:rPr>
      </w:pPr>
      <w:r>
        <w:rPr>
          <w:rFonts w:ascii="Segoe UI" w:hAnsi="Segoe UI" w:cs="Segoe UI"/>
          <w:color w:val="555555"/>
          <w:lang w:val="en-CA" w:bidi="he-IL"/>
        </w:rPr>
        <w:t>City:</w:t>
      </w:r>
    </w:p>
    <w:p w14:paraId="6953F5DE" w14:textId="77777777" w:rsidR="009549BF" w:rsidRPr="003E3A4C" w:rsidRDefault="009549BF" w:rsidP="009549BF">
      <w:pPr>
        <w:rPr>
          <w:rFonts w:ascii="Segoe UI" w:hAnsi="Segoe UI" w:cs="Segoe UI"/>
          <w:color w:val="272722"/>
          <w:lang w:val="en-CA" w:bidi="he-IL"/>
        </w:rPr>
      </w:pPr>
      <w:r w:rsidRPr="003E3A4C">
        <w:rPr>
          <w:rFonts w:ascii="Segoe UI" w:hAnsi="Segoe UI" w:cs="Segoe UI"/>
          <w:color w:val="555555"/>
          <w:lang w:val="en-CA" w:bidi="he-IL"/>
        </w:rPr>
        <w:t xml:space="preserve">Province: </w:t>
      </w:r>
    </w:p>
    <w:p w14:paraId="550C3285" w14:textId="77777777" w:rsidR="009549BF" w:rsidRPr="003E3A4C" w:rsidRDefault="003E3A4C" w:rsidP="009549BF">
      <w:pPr>
        <w:rPr>
          <w:rFonts w:ascii="Segoe UI" w:hAnsi="Segoe UI" w:cs="Segoe UI"/>
          <w:color w:val="555555"/>
          <w:lang w:val="en-CA" w:bidi="he-IL"/>
        </w:rPr>
      </w:pPr>
      <w:r>
        <w:rPr>
          <w:rFonts w:ascii="Segoe UI" w:hAnsi="Segoe UI" w:cs="Segoe UI"/>
          <w:color w:val="555555"/>
          <w:lang w:val="en-CA" w:bidi="he-IL"/>
        </w:rPr>
        <w:t>Mobile telephone number</w:t>
      </w:r>
      <w:r w:rsidR="009549BF" w:rsidRPr="003E3A4C">
        <w:rPr>
          <w:rFonts w:ascii="Segoe UI" w:hAnsi="Segoe UI" w:cs="Segoe UI"/>
          <w:color w:val="555555"/>
          <w:lang w:val="en-CA" w:bidi="he-IL"/>
        </w:rPr>
        <w:t xml:space="preserve">: </w:t>
      </w:r>
    </w:p>
    <w:p w14:paraId="4FFAEF3C" w14:textId="77777777" w:rsidR="009549BF" w:rsidRPr="003E3A4C" w:rsidRDefault="003E3A4C" w:rsidP="009549BF">
      <w:pPr>
        <w:rPr>
          <w:rFonts w:ascii="Segoe UI" w:hAnsi="Segoe UI" w:cs="Segoe UI"/>
          <w:color w:val="555555"/>
          <w:lang w:val="en-CA" w:bidi="he-IL"/>
        </w:rPr>
      </w:pPr>
      <w:r>
        <w:rPr>
          <w:rFonts w:ascii="Segoe UI" w:hAnsi="Segoe UI" w:cs="Segoe UI"/>
          <w:color w:val="555555"/>
          <w:lang w:val="en-CA" w:bidi="he-IL"/>
        </w:rPr>
        <w:t>Other telephone number</w:t>
      </w:r>
      <w:r w:rsidR="009549BF" w:rsidRPr="003E3A4C">
        <w:rPr>
          <w:rFonts w:ascii="Segoe UI" w:hAnsi="Segoe UI" w:cs="Segoe UI"/>
          <w:color w:val="555555"/>
          <w:lang w:val="en-CA" w:bidi="he-IL"/>
        </w:rPr>
        <w:t>:</w:t>
      </w:r>
    </w:p>
    <w:p w14:paraId="68B89F3F" w14:textId="77777777" w:rsidR="009549BF" w:rsidRPr="003E3A4C" w:rsidRDefault="003E3A4C" w:rsidP="009549BF">
      <w:pPr>
        <w:rPr>
          <w:rFonts w:ascii="Segoe UI" w:hAnsi="Segoe UI" w:cs="Segoe UI"/>
          <w:color w:val="FF0000"/>
          <w:lang w:val="en-CA" w:bidi="he-IL"/>
        </w:rPr>
      </w:pPr>
      <w:r>
        <w:rPr>
          <w:rFonts w:ascii="Segoe UI" w:hAnsi="Segoe UI" w:cs="Segoe UI"/>
          <w:color w:val="555555"/>
          <w:lang w:val="en-CA" w:bidi="he-IL"/>
        </w:rPr>
        <w:t>Email:</w:t>
      </w:r>
    </w:p>
    <w:p w14:paraId="0DC2148C" w14:textId="77777777" w:rsidR="00E10E2E" w:rsidRDefault="003E3A4C" w:rsidP="00E10E2E">
      <w:pPr>
        <w:tabs>
          <w:tab w:val="center" w:pos="5220"/>
        </w:tabs>
        <w:rPr>
          <w:rFonts w:ascii="Segoe UI" w:hAnsi="Segoe UI" w:cs="Segoe UI"/>
          <w:color w:val="555555"/>
          <w:lang w:val="en-CA" w:bidi="he-IL"/>
        </w:rPr>
      </w:pPr>
      <w:r>
        <w:rPr>
          <w:rFonts w:ascii="Segoe UI" w:hAnsi="Segoe UI" w:cs="Segoe UI"/>
          <w:color w:val="555555"/>
          <w:lang w:val="en-CA" w:bidi="he-IL"/>
        </w:rPr>
        <w:t>Number of years practicing public relations</w:t>
      </w:r>
      <w:r w:rsidR="009549BF" w:rsidRPr="003E3A4C">
        <w:rPr>
          <w:rFonts w:ascii="Segoe UI" w:hAnsi="Segoe UI" w:cs="Segoe UI"/>
          <w:color w:val="555555"/>
          <w:lang w:val="en-CA" w:bidi="he-IL"/>
        </w:rPr>
        <w:t>:</w:t>
      </w:r>
    </w:p>
    <w:p w14:paraId="699AFE79" w14:textId="77777777" w:rsidR="009549BF" w:rsidRDefault="00E10E2E" w:rsidP="00E10E2E">
      <w:pPr>
        <w:tabs>
          <w:tab w:val="center" w:pos="5220"/>
        </w:tabs>
        <w:rPr>
          <w:rFonts w:ascii="Segoe UI" w:hAnsi="Segoe UI" w:cs="Segoe UI"/>
          <w:color w:val="555555"/>
          <w:lang w:val="en-CA" w:bidi="he-IL"/>
        </w:rPr>
      </w:pPr>
      <w:r w:rsidRPr="00E10E2E">
        <w:rPr>
          <w:rFonts w:ascii="Segoe UI" w:hAnsi="Segoe UI" w:cs="Segoe UI"/>
          <w:color w:val="555555"/>
          <w:lang w:val="en-CA" w:bidi="he-IL"/>
        </w:rPr>
        <w:t>CPRS membership activated</w:t>
      </w:r>
      <w:r>
        <w:rPr>
          <w:rFonts w:ascii="Segoe UI" w:hAnsi="Segoe UI" w:cs="Segoe UI"/>
          <w:color w:val="555555"/>
          <w:lang w:val="en-CA" w:bidi="he-IL"/>
        </w:rPr>
        <w:t>:</w:t>
      </w:r>
      <w:r>
        <w:rPr>
          <w:rFonts w:ascii="Segoe UI" w:hAnsi="Segoe UI" w:cs="Segoe UI"/>
          <w:color w:val="555555"/>
          <w:lang w:val="en-CA" w:bidi="he-IL"/>
        </w:rPr>
        <w:tab/>
      </w:r>
    </w:p>
    <w:p w14:paraId="7A2149F6" w14:textId="77777777" w:rsidR="003E3A4C" w:rsidRDefault="003E3A4C" w:rsidP="009549BF">
      <w:pPr>
        <w:rPr>
          <w:rFonts w:ascii="Segoe UI" w:hAnsi="Segoe UI" w:cs="Segoe UI"/>
          <w:color w:val="555555"/>
          <w:lang w:val="en-CA" w:bidi="he-IL"/>
        </w:rPr>
      </w:pPr>
    </w:p>
    <w:p w14:paraId="6A1F52AF" w14:textId="77777777" w:rsidR="003E3A4C" w:rsidRPr="007819B8" w:rsidRDefault="003E3A4C" w:rsidP="003E3A4C">
      <w:pPr>
        <w:spacing w:before="120"/>
        <w:outlineLvl w:val="2"/>
        <w:rPr>
          <w:rFonts w:ascii="Segoe UI" w:hAnsi="Segoe UI" w:cs="Segoe UI"/>
          <w:color w:val="555555"/>
          <w:sz w:val="36"/>
          <w:szCs w:val="36"/>
          <w:lang w:val="en-CA" w:bidi="he-IL"/>
        </w:rPr>
      </w:pPr>
      <w:r w:rsidRPr="007819B8">
        <w:rPr>
          <w:rFonts w:ascii="Segoe UI" w:hAnsi="Segoe UI" w:cs="Segoe UI"/>
          <w:color w:val="555555"/>
          <w:sz w:val="36"/>
          <w:szCs w:val="36"/>
          <w:lang w:val="en-CA" w:bidi="he-IL"/>
        </w:rPr>
        <w:t>R</w:t>
      </w:r>
      <w:r w:rsidR="00BB705D" w:rsidRPr="007819B8">
        <w:rPr>
          <w:rFonts w:ascii="Segoe UI" w:hAnsi="Segoe UI" w:cs="Segoe UI"/>
          <w:color w:val="555555"/>
          <w:sz w:val="36"/>
          <w:szCs w:val="36"/>
          <w:lang w:val="en-CA" w:bidi="he-IL"/>
        </w:rPr>
        <w:t>E</w:t>
      </w:r>
      <w:r w:rsidRPr="007819B8">
        <w:rPr>
          <w:rFonts w:ascii="Segoe UI" w:hAnsi="Segoe UI" w:cs="Segoe UI"/>
          <w:color w:val="555555"/>
          <w:sz w:val="36"/>
          <w:szCs w:val="36"/>
          <w:lang w:val="en-CA" w:bidi="he-IL"/>
        </w:rPr>
        <w:t>F</w:t>
      </w:r>
      <w:r w:rsidR="00BB705D" w:rsidRPr="007819B8">
        <w:rPr>
          <w:rFonts w:ascii="Segoe UI" w:hAnsi="Segoe UI" w:cs="Segoe UI"/>
          <w:color w:val="555555"/>
          <w:sz w:val="36"/>
          <w:szCs w:val="36"/>
          <w:lang w:val="en-CA" w:bidi="he-IL"/>
        </w:rPr>
        <w:t>E</w:t>
      </w:r>
      <w:r w:rsidRPr="007819B8">
        <w:rPr>
          <w:rFonts w:ascii="Segoe UI" w:hAnsi="Segoe UI" w:cs="Segoe UI"/>
          <w:color w:val="555555"/>
          <w:sz w:val="36"/>
          <w:szCs w:val="36"/>
          <w:lang w:val="en-CA" w:bidi="he-IL"/>
        </w:rPr>
        <w:t>RENCES</w:t>
      </w:r>
    </w:p>
    <w:p w14:paraId="4EB3E834" w14:textId="77777777" w:rsidR="00D45830" w:rsidRPr="003E3A4C" w:rsidRDefault="00D45830" w:rsidP="00A94A0F">
      <w:pPr>
        <w:rPr>
          <w:rFonts w:ascii="Segoe UI" w:hAnsi="Segoe UI" w:cs="Segoe UI"/>
          <w:color w:val="555555"/>
          <w:lang w:val="en-CA" w:bidi="he-IL"/>
        </w:rPr>
      </w:pPr>
    </w:p>
    <w:p w14:paraId="66DFEA8E" w14:textId="2CC3A46C" w:rsidR="00D45830" w:rsidRPr="003E3A4C" w:rsidRDefault="0F371469" w:rsidP="00A94A0F">
      <w:pPr>
        <w:rPr>
          <w:rFonts w:ascii="Segoe UI" w:hAnsi="Segoe UI" w:cs="Segoe UI"/>
          <w:color w:val="555555"/>
          <w:lang w:val="en-CA" w:bidi="he-IL"/>
        </w:rPr>
      </w:pPr>
      <w:r w:rsidRPr="7EFE1E97">
        <w:rPr>
          <w:rFonts w:ascii="Segoe UI" w:hAnsi="Segoe UI" w:cs="Segoe UI"/>
          <w:color w:val="555555"/>
          <w:lang w:val="en-CA" w:bidi="he-IL"/>
        </w:rPr>
        <w:lastRenderedPageBreak/>
        <w:t>Please list three references who can attest to your standards of professional conduct.</w:t>
      </w:r>
      <w:r w:rsidR="0E8CED87" w:rsidRPr="7EFE1E97">
        <w:rPr>
          <w:rFonts w:ascii="Segoe UI" w:hAnsi="Segoe UI" w:cs="Segoe UI"/>
          <w:color w:val="555555"/>
          <w:lang w:val="en-CA" w:bidi="he-IL"/>
        </w:rPr>
        <w:t xml:space="preserve"> </w:t>
      </w:r>
      <w:r w:rsidR="532D680F" w:rsidRPr="7EFE1E97">
        <w:rPr>
          <w:rFonts w:ascii="Segoe UI" w:hAnsi="Segoe UI" w:cs="Segoe UI"/>
          <w:b/>
          <w:bCs/>
          <w:color w:val="555555"/>
          <w:lang w:val="en-CA" w:bidi="he-IL"/>
        </w:rPr>
        <w:t xml:space="preserve">Two of </w:t>
      </w:r>
      <w:r w:rsidR="00CE41EB">
        <w:rPr>
          <w:rFonts w:ascii="Segoe UI" w:hAnsi="Segoe UI" w:cs="Segoe UI"/>
          <w:b/>
          <w:bCs/>
          <w:color w:val="555555"/>
          <w:lang w:val="en-CA" w:bidi="he-IL"/>
        </w:rPr>
        <w:t xml:space="preserve">the </w:t>
      </w:r>
      <w:r w:rsidR="532D680F" w:rsidRPr="7EFE1E97">
        <w:rPr>
          <w:rFonts w:ascii="Segoe UI" w:hAnsi="Segoe UI" w:cs="Segoe UI"/>
          <w:b/>
          <w:bCs/>
          <w:color w:val="555555"/>
          <w:lang w:val="en-CA" w:bidi="he-IL"/>
        </w:rPr>
        <w:t>three references must be accredited Members of the Society (APR).</w:t>
      </w:r>
      <w:r w:rsidR="532D680F" w:rsidRPr="7EFE1E97">
        <w:rPr>
          <w:rFonts w:ascii="Segoe UI" w:hAnsi="Segoe UI" w:cs="Segoe UI"/>
          <w:color w:val="555555"/>
          <w:lang w:val="en-CA" w:bidi="he-IL"/>
        </w:rPr>
        <w:t xml:space="preserve"> The third reference may be a current or former employer or client or others who have worked closely with you.</w:t>
      </w:r>
      <w:r w:rsidR="18454425" w:rsidRPr="7EFE1E97">
        <w:rPr>
          <w:rFonts w:ascii="Segoe UI" w:hAnsi="Segoe UI" w:cs="Segoe UI"/>
          <w:color w:val="555555"/>
          <w:lang w:val="en-CA" w:bidi="he-IL"/>
        </w:rPr>
        <w:t xml:space="preserve"> </w:t>
      </w:r>
      <w:r w:rsidR="532D680F" w:rsidRPr="7EFE1E97">
        <w:rPr>
          <w:rFonts w:ascii="Segoe UI" w:hAnsi="Segoe UI" w:cs="Segoe UI"/>
          <w:color w:val="555555"/>
          <w:lang w:val="en-CA" w:bidi="he-IL"/>
        </w:rPr>
        <w:t>Immediate subordinates from your workplace cannot serve as references, nor can members of the CPRS National Council on Accreditation.</w:t>
      </w:r>
    </w:p>
    <w:p w14:paraId="3736375B" w14:textId="77777777" w:rsidR="00D45830" w:rsidRDefault="00D45830" w:rsidP="00A94A0F">
      <w:pPr>
        <w:rPr>
          <w:rFonts w:ascii="Segoe UI" w:hAnsi="Segoe UI" w:cs="Segoe UI"/>
          <w:color w:val="555555"/>
          <w:lang w:val="en-CA" w:bidi="he-IL"/>
        </w:rPr>
      </w:pPr>
    </w:p>
    <w:p w14:paraId="35F67BDF" w14:textId="77777777" w:rsidR="00BB705D" w:rsidRDefault="00BB705D" w:rsidP="00A94A0F">
      <w:pPr>
        <w:rPr>
          <w:rFonts w:ascii="Segoe UI" w:hAnsi="Segoe UI" w:cs="Segoe UI"/>
          <w:color w:val="555555"/>
          <w:lang w:val="en-CA" w:bidi="he-IL"/>
        </w:rPr>
      </w:pPr>
    </w:p>
    <w:p w14:paraId="4BFADD5F" w14:textId="77777777" w:rsidR="00BB705D" w:rsidRDefault="00BB705D" w:rsidP="00A94A0F">
      <w:pPr>
        <w:rPr>
          <w:rFonts w:ascii="Segoe UI" w:hAnsi="Segoe UI" w:cs="Segoe UI"/>
          <w:color w:val="555555"/>
          <w:lang w:val="en-CA" w:bidi="he-IL"/>
        </w:rPr>
      </w:pPr>
    </w:p>
    <w:p w14:paraId="720B6AAA" w14:textId="77777777" w:rsidR="00BB705D" w:rsidRDefault="00BB705D" w:rsidP="00A94A0F">
      <w:pPr>
        <w:rPr>
          <w:rFonts w:ascii="Segoe UI" w:hAnsi="Segoe UI" w:cs="Segoe UI"/>
          <w:color w:val="555555"/>
          <w:lang w:val="en-CA" w:bidi="he-IL"/>
        </w:rPr>
      </w:pPr>
    </w:p>
    <w:p w14:paraId="3B07DDD7" w14:textId="77777777" w:rsidR="00BB705D" w:rsidRDefault="00BB705D" w:rsidP="00A94A0F">
      <w:pPr>
        <w:rPr>
          <w:rFonts w:ascii="Segoe UI" w:hAnsi="Segoe UI" w:cs="Segoe UI"/>
          <w:color w:val="555555"/>
          <w:lang w:val="en-CA" w:bidi="he-IL"/>
        </w:rPr>
      </w:pPr>
    </w:p>
    <w:p w14:paraId="37D6521B" w14:textId="77777777" w:rsidR="00BB705D" w:rsidRDefault="00BB705D" w:rsidP="00A94A0F">
      <w:pPr>
        <w:rPr>
          <w:rFonts w:ascii="Segoe UI" w:hAnsi="Segoe UI" w:cs="Segoe UI"/>
          <w:color w:val="555555"/>
          <w:lang w:val="en-CA" w:bidi="he-IL"/>
        </w:rPr>
      </w:pPr>
    </w:p>
    <w:p w14:paraId="341896D9" w14:textId="77777777" w:rsidR="00BB705D" w:rsidRPr="00BB705D" w:rsidRDefault="00BB705D" w:rsidP="00BB705D">
      <w:pPr>
        <w:rPr>
          <w:rFonts w:ascii="Segoe UI" w:hAnsi="Segoe UI" w:cs="Segoe UI"/>
          <w:color w:val="555555"/>
          <w:lang w:val="en-CA" w:bidi="he-IL"/>
        </w:rPr>
      </w:pPr>
      <w:r w:rsidRPr="00BB705D">
        <w:rPr>
          <w:rFonts w:ascii="Segoe UI" w:hAnsi="Segoe UI" w:cs="Segoe UI"/>
          <w:color w:val="555555"/>
          <w:lang w:val="en-CA" w:bidi="he-IL"/>
        </w:rPr>
        <w:t xml:space="preserve">Name:  </w:t>
      </w:r>
    </w:p>
    <w:p w14:paraId="2E5FCFC9" w14:textId="77777777" w:rsidR="00BB705D" w:rsidRPr="00BB705D" w:rsidRDefault="00BB705D" w:rsidP="00BB705D">
      <w:pPr>
        <w:rPr>
          <w:rFonts w:ascii="Segoe UI" w:hAnsi="Segoe UI" w:cs="Segoe UI"/>
          <w:color w:val="555555"/>
          <w:lang w:val="en-CA" w:bidi="he-IL"/>
        </w:rPr>
      </w:pPr>
      <w:r w:rsidRPr="00BB705D">
        <w:rPr>
          <w:rFonts w:ascii="Segoe UI" w:hAnsi="Segoe UI" w:cs="Segoe UI"/>
          <w:color w:val="555555"/>
          <w:lang w:val="en-CA" w:bidi="he-IL"/>
        </w:rPr>
        <w:t xml:space="preserve">Surname:  </w:t>
      </w:r>
    </w:p>
    <w:p w14:paraId="2CB31A67" w14:textId="77777777" w:rsidR="00BB705D" w:rsidRPr="00BB705D" w:rsidRDefault="00BB705D" w:rsidP="00BB705D">
      <w:pPr>
        <w:rPr>
          <w:rFonts w:ascii="Segoe UI" w:hAnsi="Segoe UI" w:cs="Segoe UI"/>
          <w:color w:val="555555"/>
          <w:lang w:val="en-CA" w:bidi="he-IL"/>
        </w:rPr>
      </w:pPr>
      <w:r w:rsidRPr="00BB705D">
        <w:rPr>
          <w:rFonts w:ascii="Segoe UI" w:hAnsi="Segoe UI" w:cs="Segoe UI"/>
          <w:color w:val="555555"/>
          <w:lang w:val="en-CA" w:bidi="he-IL"/>
        </w:rPr>
        <w:t xml:space="preserve">Email:  </w:t>
      </w:r>
    </w:p>
    <w:p w14:paraId="6E08A6B9" w14:textId="77777777" w:rsidR="00BB705D" w:rsidRPr="00BB705D" w:rsidRDefault="00000000" w:rsidP="00BB705D">
      <w:pPr>
        <w:rPr>
          <w:rFonts w:ascii="Segoe UI" w:hAnsi="Segoe UI" w:cs="Segoe UI"/>
          <w:color w:val="555555"/>
          <w:lang w:val="en-CA" w:bidi="he-IL"/>
        </w:rPr>
      </w:pPr>
      <w:r>
        <w:rPr>
          <w:rFonts w:ascii="Segoe UI" w:hAnsi="Segoe UI" w:cs="Segoe UI"/>
          <w:noProof/>
          <w:color w:val="555555"/>
          <w:lang w:val="en-CA" w:bidi="he-IL"/>
        </w:rPr>
        <w:pict w14:anchorId="5052A1E3">
          <v:rect id="_x0000_i1025" alt="" style="width:468pt;height:.05pt;mso-width-percent:0;mso-height-percent:0;mso-width-percent:0;mso-height-percent:0" o:hralign="center" o:hrstd="t" o:hr="t" fillcolor="#a0a0a0" stroked="f"/>
        </w:pict>
      </w:r>
    </w:p>
    <w:p w14:paraId="5CF10815" w14:textId="77777777" w:rsidR="00BB705D" w:rsidRPr="00BB705D" w:rsidRDefault="00BB705D" w:rsidP="00BB705D">
      <w:pPr>
        <w:rPr>
          <w:rFonts w:ascii="Segoe UI" w:hAnsi="Segoe UI" w:cs="Segoe UI"/>
          <w:color w:val="555555"/>
          <w:lang w:val="en-CA" w:bidi="he-IL"/>
        </w:rPr>
      </w:pPr>
      <w:r w:rsidRPr="00BB705D">
        <w:rPr>
          <w:rFonts w:ascii="Segoe UI" w:hAnsi="Segoe UI" w:cs="Segoe UI"/>
          <w:color w:val="555555"/>
          <w:lang w:val="en-CA" w:bidi="he-IL"/>
        </w:rPr>
        <w:t xml:space="preserve">Name:  </w:t>
      </w:r>
    </w:p>
    <w:p w14:paraId="25CFF7A8" w14:textId="77777777" w:rsidR="00BB705D" w:rsidRPr="00BB705D" w:rsidRDefault="00BB705D" w:rsidP="00BB705D">
      <w:pPr>
        <w:rPr>
          <w:rFonts w:ascii="Segoe UI" w:hAnsi="Segoe UI" w:cs="Segoe UI"/>
          <w:color w:val="555555"/>
          <w:lang w:val="en-CA" w:bidi="he-IL"/>
        </w:rPr>
      </w:pPr>
      <w:r w:rsidRPr="00BB705D">
        <w:rPr>
          <w:rFonts w:ascii="Segoe UI" w:hAnsi="Segoe UI" w:cs="Segoe UI"/>
          <w:color w:val="555555"/>
          <w:lang w:val="en-CA" w:bidi="he-IL"/>
        </w:rPr>
        <w:t xml:space="preserve">Surname:  </w:t>
      </w:r>
    </w:p>
    <w:p w14:paraId="365C9C55" w14:textId="77777777" w:rsidR="00BB705D" w:rsidRPr="00BB705D" w:rsidRDefault="00BB705D" w:rsidP="00BB705D">
      <w:pPr>
        <w:rPr>
          <w:rFonts w:ascii="Segoe UI" w:hAnsi="Segoe UI" w:cs="Segoe UI"/>
          <w:color w:val="555555"/>
          <w:lang w:val="en-CA" w:bidi="he-IL"/>
        </w:rPr>
      </w:pPr>
      <w:r w:rsidRPr="00BB705D">
        <w:rPr>
          <w:rFonts w:ascii="Segoe UI" w:hAnsi="Segoe UI" w:cs="Segoe UI"/>
          <w:color w:val="555555"/>
          <w:lang w:val="en-CA" w:bidi="he-IL"/>
        </w:rPr>
        <w:t xml:space="preserve">Email:  </w:t>
      </w:r>
    </w:p>
    <w:p w14:paraId="19E63A7A" w14:textId="77777777" w:rsidR="00BB705D" w:rsidRPr="00BB705D" w:rsidRDefault="00000000" w:rsidP="00BB705D">
      <w:pPr>
        <w:rPr>
          <w:rFonts w:ascii="Segoe UI" w:hAnsi="Segoe UI" w:cs="Segoe UI"/>
          <w:color w:val="555555"/>
          <w:lang w:val="en-CA" w:bidi="he-IL"/>
        </w:rPr>
      </w:pPr>
      <w:r>
        <w:rPr>
          <w:rFonts w:ascii="Segoe UI" w:hAnsi="Segoe UI" w:cs="Segoe UI"/>
          <w:noProof/>
          <w:color w:val="555555"/>
          <w:lang w:val="en-CA" w:bidi="he-IL"/>
        </w:rPr>
        <w:pict w14:anchorId="0D196BA4">
          <v:rect id="_x0000_i1026" alt="" style="width:468pt;height:.05pt;mso-width-percent:0;mso-height-percent:0;mso-width-percent:0;mso-height-percent:0" o:hralign="center" o:hrstd="t" o:hr="t" fillcolor="#a0a0a0" stroked="f"/>
        </w:pict>
      </w:r>
    </w:p>
    <w:p w14:paraId="305E2CBE" w14:textId="77777777" w:rsidR="00BB705D" w:rsidRPr="00BB705D" w:rsidRDefault="00BB705D" w:rsidP="00BB705D">
      <w:pPr>
        <w:rPr>
          <w:rFonts w:ascii="Segoe UI" w:hAnsi="Segoe UI" w:cs="Segoe UI"/>
          <w:color w:val="555555"/>
          <w:lang w:val="en-CA" w:bidi="he-IL"/>
        </w:rPr>
      </w:pPr>
      <w:r w:rsidRPr="00BB705D">
        <w:rPr>
          <w:rFonts w:ascii="Segoe UI" w:hAnsi="Segoe UI" w:cs="Segoe UI"/>
          <w:color w:val="555555"/>
          <w:lang w:val="en-CA" w:bidi="he-IL"/>
        </w:rPr>
        <w:t xml:space="preserve">Name:  </w:t>
      </w:r>
    </w:p>
    <w:p w14:paraId="27E7475F" w14:textId="77777777" w:rsidR="00BB705D" w:rsidRPr="00BB705D" w:rsidRDefault="00BB705D" w:rsidP="00BB705D">
      <w:pPr>
        <w:rPr>
          <w:rFonts w:ascii="Segoe UI" w:hAnsi="Segoe UI" w:cs="Segoe UI"/>
          <w:color w:val="555555"/>
          <w:lang w:val="en-CA" w:bidi="he-IL"/>
        </w:rPr>
      </w:pPr>
      <w:r w:rsidRPr="00BB705D">
        <w:rPr>
          <w:rFonts w:ascii="Segoe UI" w:hAnsi="Segoe UI" w:cs="Segoe UI"/>
          <w:color w:val="555555"/>
          <w:lang w:val="en-CA" w:bidi="he-IL"/>
        </w:rPr>
        <w:t xml:space="preserve">Surname:  </w:t>
      </w:r>
    </w:p>
    <w:p w14:paraId="6EA9D2E3" w14:textId="77777777" w:rsidR="00BB705D" w:rsidRPr="00BB705D" w:rsidRDefault="00BB705D" w:rsidP="00BB705D">
      <w:pPr>
        <w:rPr>
          <w:rFonts w:ascii="Segoe UI" w:hAnsi="Segoe UI" w:cs="Segoe UI"/>
          <w:color w:val="555555"/>
          <w:lang w:val="en-CA" w:bidi="he-IL"/>
        </w:rPr>
      </w:pPr>
      <w:r w:rsidRPr="00BB705D">
        <w:rPr>
          <w:rFonts w:ascii="Segoe UI" w:hAnsi="Segoe UI" w:cs="Segoe UI"/>
          <w:color w:val="555555"/>
          <w:lang w:val="en-CA" w:bidi="he-IL"/>
        </w:rPr>
        <w:t xml:space="preserve">Email:  </w:t>
      </w:r>
    </w:p>
    <w:p w14:paraId="040C4455" w14:textId="77777777" w:rsidR="00BB705D" w:rsidRPr="00BB705D" w:rsidRDefault="00000000" w:rsidP="00BB705D">
      <w:pPr>
        <w:rPr>
          <w:rFonts w:ascii="Segoe UI" w:hAnsi="Segoe UI" w:cs="Segoe UI"/>
          <w:color w:val="555555"/>
          <w:lang w:val="en-CA" w:bidi="he-IL"/>
        </w:rPr>
      </w:pPr>
      <w:r>
        <w:rPr>
          <w:rFonts w:ascii="Segoe UI" w:hAnsi="Segoe UI" w:cs="Segoe UI"/>
          <w:noProof/>
          <w:color w:val="555555"/>
          <w:lang w:val="en-CA" w:bidi="he-IL"/>
        </w:rPr>
        <w:pict w14:anchorId="234334D1">
          <v:rect id="_x0000_i1027" alt="" style="width:468pt;height:.05pt;mso-width-percent:0;mso-height-percent:0;mso-width-percent:0;mso-height-percent:0" o:hralign="center" o:hrstd="t" o:hr="t" fillcolor="#a0a0a0" stroked="f"/>
        </w:pict>
      </w:r>
    </w:p>
    <w:p w14:paraId="65A619B6" w14:textId="77777777" w:rsidR="00BB705D" w:rsidRPr="00BB705D" w:rsidRDefault="00BB705D" w:rsidP="00BB705D">
      <w:pPr>
        <w:rPr>
          <w:rFonts w:ascii="Segoe UI" w:hAnsi="Segoe UI" w:cs="Segoe UI"/>
          <w:color w:val="555555"/>
          <w:lang w:val="en-CA" w:bidi="he-IL"/>
        </w:rPr>
      </w:pPr>
      <w:r w:rsidRPr="00BB705D">
        <w:rPr>
          <w:rFonts w:ascii="Segoe UI" w:hAnsi="Segoe UI" w:cs="Segoe UI"/>
          <w:color w:val="555555"/>
          <w:lang w:val="en-CA" w:bidi="he-IL"/>
        </w:rPr>
        <w:t xml:space="preserve">If you are awarded the APR designation, how do you wish your name to appear on your certificate?  </w:t>
      </w:r>
    </w:p>
    <w:p w14:paraId="30355B19" w14:textId="77777777" w:rsidR="00BB705D" w:rsidRPr="003E3A4C" w:rsidRDefault="00000000" w:rsidP="00BB705D">
      <w:pPr>
        <w:rPr>
          <w:rFonts w:ascii="Segoe UI" w:hAnsi="Segoe UI" w:cs="Segoe UI"/>
          <w:color w:val="555555"/>
          <w:lang w:val="en-CA" w:bidi="he-IL"/>
        </w:rPr>
      </w:pPr>
      <w:r>
        <w:rPr>
          <w:rFonts w:ascii="Segoe UI" w:hAnsi="Segoe UI" w:cs="Segoe UI"/>
          <w:noProof/>
          <w:color w:val="555555"/>
          <w:lang w:val="en-CA" w:bidi="he-IL"/>
        </w:rPr>
        <w:pict w14:anchorId="644DFF47">
          <v:rect id="_x0000_i1028" alt="" style="width:468pt;height:.05pt;mso-width-percent:0;mso-height-percent:0;mso-width-percent:0;mso-height-percent:0" o:hralign="center" o:hrstd="t" o:hr="t" fillcolor="#a0a0a0" stroked="f"/>
        </w:pict>
      </w:r>
    </w:p>
    <w:p w14:paraId="09F48ADA" w14:textId="77777777" w:rsidR="00BB705D" w:rsidRPr="007819B8" w:rsidRDefault="00BB705D" w:rsidP="00BB705D">
      <w:pPr>
        <w:spacing w:before="120" w:after="120"/>
        <w:outlineLvl w:val="2"/>
        <w:rPr>
          <w:rFonts w:ascii="Segoe UI" w:hAnsi="Segoe UI" w:cs="Segoe UI"/>
          <w:color w:val="555555"/>
          <w:sz w:val="36"/>
          <w:szCs w:val="36"/>
          <w:lang w:val="en-CA" w:bidi="he-IL"/>
        </w:rPr>
      </w:pPr>
      <w:r w:rsidRPr="007819B8">
        <w:rPr>
          <w:rFonts w:ascii="Segoe UI" w:hAnsi="Segoe UI" w:cs="Segoe UI"/>
          <w:color w:val="555555"/>
          <w:sz w:val="36"/>
          <w:szCs w:val="36"/>
          <w:lang w:val="en-CA" w:bidi="he-IL"/>
        </w:rPr>
        <w:t>CONFIRMATIONS</w:t>
      </w:r>
    </w:p>
    <w:p w14:paraId="057F8C97" w14:textId="77777777" w:rsidR="00BB705D" w:rsidRPr="00BB705D" w:rsidRDefault="00BB705D" w:rsidP="00BB705D">
      <w:pPr>
        <w:spacing w:before="120" w:after="120"/>
        <w:outlineLvl w:val="2"/>
        <w:rPr>
          <w:rFonts w:ascii="Segoe UI" w:hAnsi="Segoe UI" w:cs="Segoe UI"/>
          <w:color w:val="555555"/>
          <w:lang w:val="en-CA" w:bidi="he-IL"/>
        </w:rPr>
      </w:pPr>
      <w:r w:rsidRPr="00BB705D">
        <w:rPr>
          <w:rFonts w:ascii="Segoe UI" w:hAnsi="Segoe UI" w:cs="Segoe UI"/>
          <w:color w:val="555555"/>
          <w:lang w:val="en-CA" w:bidi="he-IL"/>
        </w:rPr>
        <w:t xml:space="preserve">I agree to abide by the final decision of the National Council on Accreditation and its examiners in the matter of Accreditation. </w:t>
      </w:r>
    </w:p>
    <w:p w14:paraId="09412399" w14:textId="77777777" w:rsidR="00BB705D" w:rsidRPr="00BB705D" w:rsidRDefault="00BB705D" w:rsidP="00BB705D">
      <w:pPr>
        <w:spacing w:before="120" w:after="120"/>
        <w:outlineLvl w:val="2"/>
        <w:rPr>
          <w:rFonts w:ascii="Segoe UI" w:hAnsi="Segoe UI" w:cs="Segoe UI"/>
          <w:color w:val="555555"/>
          <w:lang w:val="en-CA" w:bidi="he-IL"/>
        </w:rPr>
      </w:pPr>
      <w:r w:rsidRPr="00BB705D">
        <w:rPr>
          <w:rFonts w:ascii="Segoe UI" w:hAnsi="Segoe UI" w:cs="Segoe UI"/>
          <w:color w:val="555555"/>
          <w:lang w:val="en-CA" w:bidi="he-IL"/>
        </w:rPr>
        <w:t>YES - NO</w:t>
      </w:r>
    </w:p>
    <w:p w14:paraId="22FF548A" w14:textId="77777777" w:rsidR="00BB705D" w:rsidRPr="00BB705D" w:rsidRDefault="00BB705D" w:rsidP="00BB705D">
      <w:pPr>
        <w:rPr>
          <w:rFonts w:ascii="Segoe UI" w:hAnsi="Segoe UI" w:cs="Segoe UI"/>
          <w:color w:val="555555"/>
          <w:lang w:val="en-CA" w:bidi="he-IL"/>
        </w:rPr>
      </w:pPr>
    </w:p>
    <w:p w14:paraId="385AEF33" w14:textId="77777777" w:rsidR="00BB705D" w:rsidRPr="00BB705D" w:rsidRDefault="00BB705D" w:rsidP="00BB705D">
      <w:pPr>
        <w:rPr>
          <w:rFonts w:ascii="Segoe UI" w:hAnsi="Segoe UI" w:cs="Segoe UI"/>
          <w:color w:val="555555"/>
          <w:lang w:val="en-CA" w:bidi="he-IL"/>
        </w:rPr>
      </w:pPr>
      <w:r w:rsidRPr="00BB705D">
        <w:rPr>
          <w:rFonts w:ascii="Segoe UI" w:hAnsi="Segoe UI" w:cs="Segoe UI"/>
          <w:color w:val="555555"/>
          <w:lang w:val="en-CA" w:bidi="he-IL"/>
        </w:rPr>
        <w:t>I agree to allow the National Council on Accreditation to make inquiries of my references to ascertain my eligibility for Accreditation.</w:t>
      </w:r>
    </w:p>
    <w:p w14:paraId="139752CB" w14:textId="77777777" w:rsidR="00BB705D" w:rsidRPr="00BB705D" w:rsidRDefault="00BB705D" w:rsidP="00BB705D">
      <w:pPr>
        <w:textAlignment w:val="top"/>
        <w:rPr>
          <w:rFonts w:ascii="Segoe UI" w:hAnsi="Segoe UI" w:cs="Segoe UI"/>
          <w:color w:val="555555"/>
          <w:lang w:val="en-CA" w:bidi="he-IL"/>
        </w:rPr>
      </w:pPr>
      <w:r w:rsidRPr="00BB705D">
        <w:rPr>
          <w:rFonts w:ascii="Segoe UI" w:hAnsi="Segoe UI" w:cs="Segoe UI"/>
          <w:color w:val="555555"/>
          <w:lang w:val="en-CA" w:bidi="he-IL"/>
        </w:rPr>
        <w:t>YES - NO</w:t>
      </w:r>
    </w:p>
    <w:p w14:paraId="2F4FF25D" w14:textId="77777777" w:rsidR="00BB705D" w:rsidRPr="00BB705D" w:rsidRDefault="00BB705D" w:rsidP="00BB705D">
      <w:pPr>
        <w:textAlignment w:val="top"/>
        <w:rPr>
          <w:rFonts w:ascii="Segoe UI" w:hAnsi="Segoe UI" w:cs="Segoe UI"/>
          <w:color w:val="555555"/>
          <w:lang w:val="en-CA" w:bidi="he-IL"/>
        </w:rPr>
      </w:pPr>
    </w:p>
    <w:p w14:paraId="2911B19A" w14:textId="2D4425F9" w:rsidR="00BB705D" w:rsidRPr="00BB705D" w:rsidRDefault="00BB705D" w:rsidP="00BB705D">
      <w:pPr>
        <w:rPr>
          <w:rFonts w:ascii="Segoe UI" w:hAnsi="Segoe UI" w:cs="Segoe UI"/>
          <w:color w:val="555555"/>
          <w:lang w:val="en-CA" w:bidi="he-IL"/>
        </w:rPr>
      </w:pPr>
      <w:r w:rsidRPr="00BB705D">
        <w:rPr>
          <w:rFonts w:ascii="Segoe UI" w:hAnsi="Segoe UI" w:cs="Segoe UI"/>
          <w:color w:val="555555"/>
          <w:lang w:val="en-CA" w:bidi="he-IL"/>
        </w:rPr>
        <w:t>I confirm I am a member</w:t>
      </w:r>
      <w:r w:rsidR="002671D7">
        <w:rPr>
          <w:rFonts w:ascii="Segoe UI" w:hAnsi="Segoe UI" w:cs="Segoe UI"/>
          <w:color w:val="555555"/>
          <w:lang w:val="en-CA" w:bidi="he-IL"/>
        </w:rPr>
        <w:t xml:space="preserve"> in good standing</w:t>
      </w:r>
      <w:r w:rsidRPr="00BB705D">
        <w:rPr>
          <w:rFonts w:ascii="Segoe UI" w:hAnsi="Segoe UI" w:cs="Segoe UI"/>
          <w:color w:val="555555"/>
          <w:lang w:val="en-CA" w:bidi="he-IL"/>
        </w:rPr>
        <w:t xml:space="preserve"> of the Canadian Public Relations Society Inc. </w:t>
      </w:r>
    </w:p>
    <w:p w14:paraId="26D7364A" w14:textId="77777777" w:rsidR="00BB705D" w:rsidRPr="00BB705D" w:rsidRDefault="2302A204" w:rsidP="00BB705D">
      <w:pPr>
        <w:textAlignment w:val="top"/>
        <w:rPr>
          <w:rFonts w:ascii="Segoe UI" w:hAnsi="Segoe UI" w:cs="Segoe UI"/>
          <w:color w:val="555555"/>
          <w:lang w:val="en-CA" w:bidi="he-IL"/>
        </w:rPr>
      </w:pPr>
      <w:r w:rsidRPr="7EFE1E97">
        <w:rPr>
          <w:rFonts w:ascii="Segoe UI" w:hAnsi="Segoe UI" w:cs="Segoe UI"/>
          <w:color w:val="555555"/>
          <w:lang w:val="en-CA" w:bidi="he-IL"/>
        </w:rPr>
        <w:t>YES - NO</w:t>
      </w:r>
    </w:p>
    <w:p w14:paraId="6817A88E" w14:textId="2277CC15" w:rsidR="7EFE1E97" w:rsidRDefault="7EFE1E97" w:rsidP="7EFE1E97">
      <w:pPr>
        <w:rPr>
          <w:rFonts w:ascii="Segoe UI" w:hAnsi="Segoe UI" w:cs="Segoe UI"/>
          <w:color w:val="555555"/>
          <w:lang w:val="en-CA" w:bidi="he-IL"/>
        </w:rPr>
      </w:pPr>
    </w:p>
    <w:p w14:paraId="36A260CF" w14:textId="6324A52A" w:rsidR="04B64028" w:rsidRDefault="04B64028" w:rsidP="7EFE1E97">
      <w:pPr>
        <w:rPr>
          <w:rFonts w:ascii="Segoe UI" w:hAnsi="Segoe UI" w:cs="Segoe UI"/>
          <w:color w:val="555555"/>
          <w:lang w:val="en-CA" w:bidi="he-IL"/>
        </w:rPr>
      </w:pPr>
      <w:r w:rsidRPr="7EFE1E97">
        <w:rPr>
          <w:rFonts w:ascii="Segoe UI" w:hAnsi="Segoe UI" w:cs="Segoe UI"/>
          <w:color w:val="555555"/>
          <w:lang w:val="en-CA" w:bidi="he-IL"/>
        </w:rPr>
        <w:t xml:space="preserve">I consent for my name to be shared as an APR candidate to my local CPRS </w:t>
      </w:r>
      <w:r w:rsidR="5C4AA698" w:rsidRPr="7EFE1E97">
        <w:rPr>
          <w:rFonts w:ascii="Segoe UI" w:hAnsi="Segoe UI" w:cs="Segoe UI"/>
          <w:color w:val="555555"/>
          <w:lang w:val="en-CA" w:bidi="he-IL"/>
        </w:rPr>
        <w:t>S</w:t>
      </w:r>
      <w:r w:rsidRPr="7EFE1E97">
        <w:rPr>
          <w:rFonts w:ascii="Segoe UI" w:hAnsi="Segoe UI" w:cs="Segoe UI"/>
          <w:color w:val="555555"/>
          <w:lang w:val="en-CA" w:bidi="he-IL"/>
        </w:rPr>
        <w:t>ociety</w:t>
      </w:r>
      <w:r w:rsidR="19B1408E" w:rsidRPr="7EFE1E97">
        <w:rPr>
          <w:rFonts w:ascii="Segoe UI" w:hAnsi="Segoe UI" w:cs="Segoe UI"/>
          <w:color w:val="555555"/>
          <w:lang w:val="en-CA" w:bidi="he-IL"/>
        </w:rPr>
        <w:t>.</w:t>
      </w:r>
    </w:p>
    <w:p w14:paraId="77DA5007" w14:textId="7D1EEA4E" w:rsidR="04B64028" w:rsidRDefault="04B64028" w:rsidP="7EFE1E97">
      <w:pPr>
        <w:rPr>
          <w:rFonts w:ascii="Segoe UI" w:hAnsi="Segoe UI" w:cs="Segoe UI"/>
          <w:color w:val="555555"/>
          <w:lang w:val="en-CA" w:bidi="he-IL"/>
        </w:rPr>
      </w:pPr>
      <w:r w:rsidRPr="7EFE1E97">
        <w:rPr>
          <w:rFonts w:ascii="Segoe UI" w:hAnsi="Segoe UI" w:cs="Segoe UI"/>
          <w:color w:val="555555"/>
          <w:lang w:val="en-CA" w:bidi="he-IL"/>
        </w:rPr>
        <w:t>YES – NO</w:t>
      </w:r>
    </w:p>
    <w:p w14:paraId="299C9386" w14:textId="18955B7D" w:rsidR="7EFE1E97" w:rsidRDefault="7EFE1E97" w:rsidP="7EFE1E97">
      <w:pPr>
        <w:rPr>
          <w:rFonts w:ascii="Segoe UI" w:hAnsi="Segoe UI" w:cs="Segoe UI"/>
          <w:color w:val="555555"/>
          <w:lang w:val="en-CA" w:bidi="he-IL"/>
        </w:rPr>
      </w:pPr>
    </w:p>
    <w:p w14:paraId="2033BAD3" w14:textId="5A38DBF6" w:rsidR="04B64028" w:rsidRDefault="04B64028" w:rsidP="7EFE1E97">
      <w:pPr>
        <w:rPr>
          <w:rFonts w:ascii="Segoe UI" w:hAnsi="Segoe UI" w:cs="Segoe UI"/>
          <w:color w:val="555555"/>
          <w:lang w:val="en-CA" w:bidi="he-IL"/>
        </w:rPr>
      </w:pPr>
      <w:r w:rsidRPr="7EFE1E97">
        <w:rPr>
          <w:rFonts w:ascii="Segoe UI" w:hAnsi="Segoe UI" w:cs="Segoe UI"/>
          <w:color w:val="555555"/>
          <w:lang w:val="en-CA" w:bidi="he-IL"/>
        </w:rPr>
        <w:t xml:space="preserve">I am applying </w:t>
      </w:r>
      <w:r w:rsidR="001F5060">
        <w:rPr>
          <w:rFonts w:ascii="Segoe UI" w:hAnsi="Segoe UI" w:cs="Segoe UI"/>
          <w:color w:val="555555"/>
          <w:lang w:val="en-CA" w:bidi="he-IL"/>
        </w:rPr>
        <w:t>through the a</w:t>
      </w:r>
      <w:r w:rsidRPr="7EFE1E97">
        <w:rPr>
          <w:rFonts w:ascii="Segoe UI" w:hAnsi="Segoe UI" w:cs="Segoe UI"/>
          <w:color w:val="555555"/>
          <w:lang w:val="en-CA" w:bidi="he-IL"/>
        </w:rPr>
        <w:t>cademic</w:t>
      </w:r>
      <w:r w:rsidR="001F5060">
        <w:rPr>
          <w:rFonts w:ascii="Segoe UI" w:hAnsi="Segoe UI" w:cs="Segoe UI"/>
          <w:color w:val="555555"/>
          <w:lang w:val="en-CA" w:bidi="he-IL"/>
        </w:rPr>
        <w:t xml:space="preserve"> </w:t>
      </w:r>
      <w:r w:rsidRPr="7EFE1E97">
        <w:rPr>
          <w:rFonts w:ascii="Segoe UI" w:hAnsi="Segoe UI" w:cs="Segoe UI"/>
          <w:color w:val="555555"/>
          <w:lang w:val="en-CA" w:bidi="he-IL"/>
        </w:rPr>
        <w:t>or educator</w:t>
      </w:r>
      <w:r w:rsidR="001F5060">
        <w:rPr>
          <w:rFonts w:ascii="Segoe UI" w:hAnsi="Segoe UI" w:cs="Segoe UI"/>
          <w:color w:val="555555"/>
          <w:lang w:val="en-CA" w:bidi="he-IL"/>
        </w:rPr>
        <w:t xml:space="preserve"> streams (see definitions below)</w:t>
      </w:r>
      <w:r w:rsidRPr="7EFE1E97">
        <w:rPr>
          <w:rFonts w:ascii="Segoe UI" w:hAnsi="Segoe UI" w:cs="Segoe UI"/>
          <w:color w:val="555555"/>
          <w:lang w:val="en-CA" w:bidi="he-IL"/>
        </w:rPr>
        <w:t xml:space="preserve">. </w:t>
      </w:r>
    </w:p>
    <w:p w14:paraId="6B055684" w14:textId="4AC70A2B" w:rsidR="04B64028" w:rsidRDefault="04B64028" w:rsidP="7EFE1E97">
      <w:pPr>
        <w:rPr>
          <w:rFonts w:ascii="Segoe UI" w:hAnsi="Segoe UI" w:cs="Segoe UI"/>
          <w:color w:val="555555"/>
          <w:lang w:val="en-CA" w:bidi="he-IL"/>
        </w:rPr>
      </w:pPr>
      <w:r w:rsidRPr="7EFE1E97">
        <w:rPr>
          <w:rFonts w:ascii="Segoe UI" w:hAnsi="Segoe UI" w:cs="Segoe UI"/>
          <w:color w:val="555555"/>
          <w:lang w:val="en-CA" w:bidi="he-IL"/>
        </w:rPr>
        <w:t>YES - NO</w:t>
      </w:r>
    </w:p>
    <w:p w14:paraId="294A8A74" w14:textId="77777777" w:rsidR="00BB705D" w:rsidRDefault="00BB705D" w:rsidP="00BB705D">
      <w:pPr>
        <w:spacing w:after="80"/>
        <w:ind w:left="-90"/>
        <w:rPr>
          <w:rFonts w:ascii="Segoe UI" w:hAnsi="Segoe UI" w:cs="Segoe UI"/>
          <w:color w:val="555555"/>
          <w:lang w:val="en-CA" w:bidi="he-IL"/>
        </w:rPr>
      </w:pPr>
    </w:p>
    <w:p w14:paraId="2BAE4841" w14:textId="68555AA3" w:rsidR="00BB705D" w:rsidRPr="00BB705D" w:rsidRDefault="2302A204" w:rsidP="00BB705D">
      <w:pPr>
        <w:spacing w:after="80"/>
        <w:ind w:left="-90"/>
        <w:rPr>
          <w:rFonts w:ascii="Segoe UI" w:hAnsi="Segoe UI" w:cs="Segoe UI"/>
          <w:color w:val="555555"/>
          <w:lang w:val="en-CA" w:bidi="he-IL"/>
        </w:rPr>
      </w:pPr>
      <w:r w:rsidRPr="7EFE1E97">
        <w:rPr>
          <w:rFonts w:ascii="Segoe UI" w:hAnsi="Segoe UI" w:cs="Segoe UI"/>
          <w:color w:val="555555"/>
          <w:lang w:val="en-CA" w:bidi="he-IL"/>
        </w:rPr>
        <w:t xml:space="preserve">CPRS will not contact any other individuals without your consent. If you have questions about how this information will be </w:t>
      </w:r>
      <w:r w:rsidR="5E75239E" w:rsidRPr="7EFE1E97">
        <w:rPr>
          <w:rFonts w:ascii="Segoe UI" w:hAnsi="Segoe UI" w:cs="Segoe UI"/>
          <w:color w:val="555555"/>
          <w:lang w:val="en-CA" w:bidi="he-IL"/>
        </w:rPr>
        <w:t>used,</w:t>
      </w:r>
      <w:r w:rsidRPr="7EFE1E97">
        <w:rPr>
          <w:rFonts w:ascii="Segoe UI" w:hAnsi="Segoe UI" w:cs="Segoe UI"/>
          <w:color w:val="555555"/>
          <w:lang w:val="en-CA" w:bidi="he-IL"/>
        </w:rPr>
        <w:t xml:space="preserve"> please contact CPRS Executive Director </w:t>
      </w:r>
      <w:hyperlink r:id="rId13" w:history="1">
        <w:r w:rsidR="667D1B04" w:rsidRPr="7EFE1E97">
          <w:rPr>
            <w:rStyle w:val="Hyperlink"/>
            <w:rFonts w:ascii="Segoe UI" w:hAnsi="Segoe UI" w:cs="Segoe UI"/>
            <w:lang w:val="en-CA" w:bidi="he-IL"/>
          </w:rPr>
          <w:t>Sara Rafuse</w:t>
        </w:r>
      </w:hyperlink>
      <w:r w:rsidRPr="7EFE1E97">
        <w:rPr>
          <w:rFonts w:ascii="Segoe UI" w:hAnsi="Segoe UI" w:cs="Segoe UI"/>
          <w:color w:val="555555"/>
          <w:lang w:val="en-CA" w:bidi="he-IL"/>
        </w:rPr>
        <w:t>.</w:t>
      </w:r>
    </w:p>
    <w:p w14:paraId="58169D5C" w14:textId="49829E96" w:rsidR="00BB705D" w:rsidRPr="00BB705D" w:rsidRDefault="2302A204" w:rsidP="00BB705D">
      <w:pPr>
        <w:spacing w:after="80"/>
        <w:ind w:left="-90"/>
        <w:rPr>
          <w:rFonts w:ascii="Segoe UI" w:hAnsi="Segoe UI" w:cs="Segoe UI"/>
          <w:color w:val="555555"/>
          <w:lang w:bidi="he-IL"/>
        </w:rPr>
      </w:pPr>
      <w:r w:rsidRPr="7EFE1E97">
        <w:rPr>
          <w:rFonts w:ascii="Segoe UI" w:hAnsi="Segoe UI" w:cs="Segoe UI"/>
          <w:color w:val="555555"/>
          <w:lang w:bidi="he-IL"/>
        </w:rPr>
        <w:t>NOTE: The Accreditation Chair in your Society may offer a variety of services to candidates including information sessions, coaching, mentoring, etc.</w:t>
      </w:r>
      <w:r w:rsidR="57B9397D" w:rsidRPr="7EFE1E97">
        <w:rPr>
          <w:rFonts w:ascii="Segoe UI" w:hAnsi="Segoe UI" w:cs="Segoe UI"/>
          <w:color w:val="555555"/>
          <w:lang w:bidi="he-IL"/>
        </w:rPr>
        <w:t xml:space="preserve"> </w:t>
      </w:r>
      <w:r w:rsidRPr="7EFE1E97">
        <w:rPr>
          <w:rFonts w:ascii="Segoe UI" w:hAnsi="Segoe UI" w:cs="Segoe UI"/>
          <w:color w:val="555555"/>
          <w:lang w:bidi="he-IL"/>
        </w:rPr>
        <w:t>Please note that due to confidentiality and privacy, you must get in touch with your own local accreditation chair to notify him or her of your application.</w:t>
      </w:r>
    </w:p>
    <w:p w14:paraId="769FB1A7" w14:textId="77777777" w:rsidR="006F1763" w:rsidRPr="00E10E2E" w:rsidRDefault="006F1763" w:rsidP="006F1763">
      <w:pPr>
        <w:ind w:left="-90"/>
        <w:rPr>
          <w:rFonts w:ascii="Segoe UI" w:hAnsi="Segoe UI" w:cs="Segoe UI"/>
          <w:sz w:val="18"/>
          <w:szCs w:val="16"/>
        </w:rPr>
      </w:pPr>
    </w:p>
    <w:p w14:paraId="676F4EB3" w14:textId="77777777" w:rsidR="00E10E2E" w:rsidRPr="00895E01" w:rsidRDefault="00E10E2E" w:rsidP="00E10E2E">
      <w:pPr>
        <w:rPr>
          <w:rFonts w:ascii="Segoe UI" w:hAnsi="Segoe UI" w:cs="Segoe UI"/>
          <w:color w:val="595959"/>
        </w:rPr>
      </w:pPr>
      <w:r w:rsidRPr="00895E01">
        <w:rPr>
          <w:rFonts w:ascii="Segoe UI" w:hAnsi="Segoe UI" w:cs="Segoe UI"/>
          <w:color w:val="595959"/>
        </w:rPr>
        <w:t>SIGNATURE</w:t>
      </w:r>
      <w:r w:rsidRPr="00895E01">
        <w:rPr>
          <w:rFonts w:ascii="Segoe UI" w:hAnsi="Segoe UI" w:cs="Segoe UI"/>
          <w:color w:val="595959"/>
        </w:rPr>
        <w:tab/>
        <w:t xml:space="preserve">________________________________________________________ </w:t>
      </w:r>
    </w:p>
    <w:p w14:paraId="342B0CC2" w14:textId="77777777" w:rsidR="00E10E2E" w:rsidRPr="00895E01" w:rsidRDefault="00E10E2E" w:rsidP="00E10E2E">
      <w:pPr>
        <w:rPr>
          <w:rFonts w:ascii="Segoe UI" w:hAnsi="Segoe UI" w:cs="Segoe UI"/>
          <w:color w:val="595959"/>
        </w:rPr>
      </w:pPr>
    </w:p>
    <w:p w14:paraId="72953F3F" w14:textId="77777777" w:rsidR="00E10E2E" w:rsidRPr="00895E01" w:rsidRDefault="00E10E2E" w:rsidP="00E10E2E">
      <w:pPr>
        <w:rPr>
          <w:rFonts w:ascii="Segoe UI" w:hAnsi="Segoe UI" w:cs="Segoe UI"/>
          <w:color w:val="595959"/>
        </w:rPr>
      </w:pPr>
      <w:r w:rsidRPr="00895E01">
        <w:rPr>
          <w:rFonts w:ascii="Segoe UI" w:hAnsi="Segoe UI" w:cs="Segoe UI"/>
          <w:color w:val="595959"/>
        </w:rPr>
        <w:t xml:space="preserve">DATE </w:t>
      </w:r>
      <w:r w:rsidRPr="00895E01">
        <w:rPr>
          <w:rFonts w:ascii="Segoe UI" w:hAnsi="Segoe UI" w:cs="Segoe UI"/>
          <w:color w:val="595959"/>
        </w:rPr>
        <w:tab/>
      </w:r>
      <w:r w:rsidRPr="00895E01">
        <w:rPr>
          <w:rFonts w:ascii="Segoe UI" w:hAnsi="Segoe UI" w:cs="Segoe UI"/>
          <w:color w:val="595959"/>
        </w:rPr>
        <w:tab/>
        <w:t>____________________________________</w:t>
      </w:r>
    </w:p>
    <w:p w14:paraId="62A84CBF" w14:textId="77777777" w:rsidR="00A1551E" w:rsidRDefault="0071359F" w:rsidP="00A1551E">
      <w:pPr>
        <w:jc w:val="center"/>
        <w:rPr>
          <w:rFonts w:ascii="Calibri" w:hAnsi="Calibri" w:cs="Calibri"/>
          <w:b/>
        </w:rPr>
      </w:pPr>
      <w:r w:rsidRPr="00E10E2E">
        <w:br w:type="page"/>
      </w:r>
      <w:r w:rsidR="00A1551E" w:rsidRPr="00FC4B5B">
        <w:rPr>
          <w:rFonts w:ascii="Calibri" w:hAnsi="Calibri" w:cs="Calibri"/>
          <w:b/>
        </w:rPr>
        <w:lastRenderedPageBreak/>
        <w:t>Guidance for Candidates</w:t>
      </w:r>
    </w:p>
    <w:p w14:paraId="6E00F81C" w14:textId="0907A378" w:rsidR="00CE41EB" w:rsidRPr="00FC4B5B" w:rsidRDefault="00CE41EB" w:rsidP="00A1551E">
      <w:pPr>
        <w:jc w:val="center"/>
        <w:rPr>
          <w:rFonts w:ascii="Calibri" w:hAnsi="Calibri" w:cs="Calibri"/>
          <w:b/>
        </w:rPr>
      </w:pPr>
      <w:r>
        <w:rPr>
          <w:rFonts w:ascii="Calibri" w:hAnsi="Calibri" w:cs="Calibri"/>
          <w:b/>
        </w:rPr>
        <w:t>In preparing a</w:t>
      </w:r>
    </w:p>
    <w:p w14:paraId="6D9514C6" w14:textId="77777777" w:rsidR="00A1551E" w:rsidRPr="00FC4B5B" w:rsidRDefault="00A1551E" w:rsidP="00A1551E">
      <w:pPr>
        <w:jc w:val="center"/>
        <w:rPr>
          <w:rFonts w:ascii="Calibri" w:hAnsi="Calibri" w:cs="Calibri"/>
          <w:b/>
        </w:rPr>
      </w:pPr>
      <w:r w:rsidRPr="00FC4B5B">
        <w:rPr>
          <w:rFonts w:ascii="Calibri" w:hAnsi="Calibri" w:cs="Calibri"/>
          <w:b/>
        </w:rPr>
        <w:t xml:space="preserve">Work Sample Overview </w:t>
      </w:r>
    </w:p>
    <w:p w14:paraId="0B4AE486" w14:textId="77777777" w:rsidR="00A1551E" w:rsidRDefault="00A1551E" w:rsidP="00A1551E">
      <w:pPr>
        <w:rPr>
          <w:rFonts w:cs="Calibri"/>
        </w:rPr>
      </w:pPr>
    </w:p>
    <w:p w14:paraId="532D8E11" w14:textId="4E332C12" w:rsidR="00A1551E" w:rsidRDefault="2B164992" w:rsidP="00A1551E">
      <w:pPr>
        <w:spacing w:line="276" w:lineRule="auto"/>
        <w:rPr>
          <w:rFonts w:ascii="Calibri" w:hAnsi="Calibri" w:cs="Calibri"/>
          <w:sz w:val="22"/>
          <w:szCs w:val="22"/>
        </w:rPr>
      </w:pPr>
      <w:r w:rsidRPr="7EFE1E97">
        <w:rPr>
          <w:rFonts w:ascii="Calibri" w:hAnsi="Calibri" w:cs="Calibri"/>
          <w:sz w:val="22"/>
          <w:szCs w:val="22"/>
        </w:rPr>
        <w:t xml:space="preserve">Each APR candidate must submit a </w:t>
      </w:r>
      <w:r w:rsidRPr="7EFE1E97">
        <w:rPr>
          <w:rFonts w:ascii="Calibri" w:hAnsi="Calibri" w:cs="Calibri"/>
          <w:sz w:val="22"/>
          <w:szCs w:val="22"/>
          <w:u w:val="single"/>
        </w:rPr>
        <w:t>Work Sample Overview</w:t>
      </w:r>
      <w:r w:rsidRPr="7EFE1E97">
        <w:rPr>
          <w:rFonts w:ascii="Calibri" w:hAnsi="Calibri" w:cs="Calibri"/>
          <w:sz w:val="22"/>
          <w:szCs w:val="22"/>
        </w:rPr>
        <w:t xml:space="preserve"> (WSO) and </w:t>
      </w:r>
      <w:r w:rsidR="00AF46DD">
        <w:rPr>
          <w:rFonts w:ascii="Calibri" w:hAnsi="Calibri" w:cs="Calibri"/>
          <w:sz w:val="22"/>
          <w:szCs w:val="22"/>
          <w:u w:val="single"/>
        </w:rPr>
        <w:t>Resume</w:t>
      </w:r>
      <w:r w:rsidRPr="7EFE1E97">
        <w:rPr>
          <w:rFonts w:ascii="Calibri" w:hAnsi="Calibri" w:cs="Calibri"/>
          <w:sz w:val="22"/>
          <w:szCs w:val="22"/>
        </w:rPr>
        <w:t xml:space="preserve"> in</w:t>
      </w:r>
      <w:r w:rsidRPr="0050138E">
        <w:rPr>
          <w:rFonts w:ascii="Calibri" w:hAnsi="Calibri" w:cs="Calibri"/>
          <w:color w:val="000000" w:themeColor="text1"/>
          <w:sz w:val="22"/>
          <w:szCs w:val="22"/>
        </w:rPr>
        <w:t xml:space="preserve"> </w:t>
      </w:r>
      <w:hyperlink r:id="rId14" w:history="1">
        <w:r w:rsidR="0050138E" w:rsidRPr="0050138E">
          <w:rPr>
            <w:rStyle w:val="Hyperlink"/>
            <w:rFonts w:ascii="Calibri" w:hAnsi="Calibri" w:cs="Calibri"/>
            <w:color w:val="000000" w:themeColor="text1"/>
            <w:sz w:val="22"/>
            <w:szCs w:val="22"/>
            <w:u w:val="none"/>
          </w:rPr>
          <w:t>our</w:t>
        </w:r>
      </w:hyperlink>
      <w:r w:rsidR="0050138E" w:rsidRPr="0050138E">
        <w:rPr>
          <w:rFonts w:ascii="Calibri" w:hAnsi="Calibri" w:cs="Calibri"/>
          <w:color w:val="000000" w:themeColor="text1"/>
          <w:sz w:val="22"/>
          <w:szCs w:val="22"/>
        </w:rPr>
        <w:t xml:space="preserve"> </w:t>
      </w:r>
      <w:r w:rsidR="0050138E">
        <w:rPr>
          <w:rFonts w:ascii="Calibri" w:hAnsi="Calibri" w:cs="Calibri"/>
          <w:sz w:val="22"/>
          <w:szCs w:val="22"/>
        </w:rPr>
        <w:t xml:space="preserve">designated Dropbox link: </w:t>
      </w:r>
      <w:hyperlink r:id="rId15" w:history="1">
        <w:r w:rsidR="0050138E" w:rsidRPr="0050138E">
          <w:rPr>
            <w:rStyle w:val="Hyperlink"/>
            <w:rFonts w:ascii="Calibri" w:hAnsi="Calibri" w:cs="Calibri"/>
            <w:sz w:val="22"/>
            <w:szCs w:val="22"/>
            <w:lang w:val="en-CA"/>
          </w:rPr>
          <w:t>https://www.dropbox.com/request/6rbHwRxTfYuf9Rn7QyDn</w:t>
        </w:r>
      </w:hyperlink>
      <w:r w:rsidR="0050138E">
        <w:rPr>
          <w:rFonts w:ascii="Calibri" w:hAnsi="Calibri" w:cs="Calibri"/>
          <w:sz w:val="22"/>
          <w:szCs w:val="22"/>
        </w:rPr>
        <w:t xml:space="preserve"> </w:t>
      </w:r>
      <w:r w:rsidRPr="7EFE1E97">
        <w:rPr>
          <w:rFonts w:ascii="Calibri" w:hAnsi="Calibri" w:cs="Calibri"/>
          <w:sz w:val="22"/>
          <w:szCs w:val="22"/>
        </w:rPr>
        <w:t xml:space="preserve"> on or before the deadline (</w:t>
      </w:r>
      <w:r w:rsidR="617827F1" w:rsidRPr="7EFE1E97">
        <w:rPr>
          <w:rFonts w:ascii="Calibri" w:hAnsi="Calibri" w:cs="Calibri"/>
          <w:b/>
          <w:bCs/>
          <w:sz w:val="22"/>
          <w:szCs w:val="22"/>
        </w:rPr>
        <w:t>11:59 PM EDT</w:t>
      </w:r>
      <w:r w:rsidRPr="7EFE1E97">
        <w:rPr>
          <w:rFonts w:ascii="Calibri" w:hAnsi="Calibri" w:cs="Calibri"/>
          <w:b/>
          <w:bCs/>
          <w:sz w:val="22"/>
          <w:szCs w:val="22"/>
        </w:rPr>
        <w:t xml:space="preserve"> on </w:t>
      </w:r>
      <w:r w:rsidR="5BDC13AB" w:rsidRPr="7EFE1E97">
        <w:rPr>
          <w:rFonts w:ascii="Calibri" w:hAnsi="Calibri" w:cs="Calibri"/>
          <w:b/>
          <w:bCs/>
          <w:sz w:val="22"/>
          <w:szCs w:val="22"/>
        </w:rPr>
        <w:t xml:space="preserve">December 30 </w:t>
      </w:r>
      <w:r w:rsidR="647BDDE8" w:rsidRPr="7EFE1E97">
        <w:rPr>
          <w:rFonts w:ascii="Calibri" w:hAnsi="Calibri" w:cs="Calibri"/>
          <w:b/>
          <w:bCs/>
          <w:sz w:val="22"/>
          <w:szCs w:val="22"/>
        </w:rPr>
        <w:t>or the next business day if this is not a business day</w:t>
      </w:r>
      <w:r w:rsidR="78F73C51" w:rsidRPr="7EFE1E97">
        <w:rPr>
          <w:rFonts w:ascii="Calibri" w:hAnsi="Calibri" w:cs="Calibri"/>
          <w:sz w:val="22"/>
          <w:szCs w:val="22"/>
        </w:rPr>
        <w:t xml:space="preserve">). </w:t>
      </w:r>
      <w:r w:rsidRPr="7EFE1E97">
        <w:rPr>
          <w:rFonts w:ascii="Calibri" w:hAnsi="Calibri" w:cs="Calibri"/>
          <w:sz w:val="22"/>
          <w:szCs w:val="22"/>
        </w:rPr>
        <w:t xml:space="preserve">The naming convention for the Work Sample Overview is: </w:t>
      </w:r>
      <w:proofErr w:type="spellStart"/>
      <w:r w:rsidRPr="7EFE1E97">
        <w:rPr>
          <w:rFonts w:ascii="Calibri" w:hAnsi="Calibri" w:cs="Calibri"/>
          <w:sz w:val="22"/>
          <w:szCs w:val="22"/>
        </w:rPr>
        <w:t>SurnameFirstnameWSO</w:t>
      </w:r>
      <w:proofErr w:type="spellEnd"/>
      <w:r w:rsidRPr="7EFE1E97">
        <w:rPr>
          <w:rFonts w:ascii="Calibri" w:hAnsi="Calibri" w:cs="Calibri"/>
          <w:sz w:val="22"/>
          <w:szCs w:val="22"/>
        </w:rPr>
        <w:t xml:space="preserve">, e.g., </w:t>
      </w:r>
      <w:proofErr w:type="spellStart"/>
      <w:r w:rsidRPr="7EFE1E97">
        <w:rPr>
          <w:rFonts w:ascii="Calibri" w:hAnsi="Calibri" w:cs="Calibri"/>
          <w:sz w:val="22"/>
          <w:szCs w:val="22"/>
        </w:rPr>
        <w:t>SmithJaneWSO</w:t>
      </w:r>
      <w:proofErr w:type="spellEnd"/>
    </w:p>
    <w:p w14:paraId="0E308FBA" w14:textId="780694A7" w:rsidR="007819B8" w:rsidRDefault="007819B8" w:rsidP="00A1551E">
      <w:pPr>
        <w:spacing w:line="276" w:lineRule="auto"/>
        <w:rPr>
          <w:rFonts w:ascii="Calibri" w:hAnsi="Calibri" w:cs="Calibri"/>
          <w:sz w:val="22"/>
          <w:szCs w:val="22"/>
        </w:rPr>
      </w:pPr>
    </w:p>
    <w:p w14:paraId="2F81D2D0" w14:textId="17302513" w:rsidR="007819B8" w:rsidRPr="007819B8" w:rsidRDefault="007819B8" w:rsidP="00A1551E">
      <w:pPr>
        <w:spacing w:line="276" w:lineRule="auto"/>
        <w:rPr>
          <w:rFonts w:ascii="Calibri" w:hAnsi="Calibri" w:cs="Calibri"/>
          <w:i/>
          <w:iCs/>
          <w:sz w:val="22"/>
          <w:szCs w:val="22"/>
        </w:rPr>
      </w:pPr>
      <w:r w:rsidRPr="007819B8">
        <w:rPr>
          <w:rFonts w:ascii="Calibri" w:hAnsi="Calibri" w:cs="Calibri"/>
          <w:i/>
          <w:iCs/>
          <w:sz w:val="22"/>
          <w:szCs w:val="22"/>
        </w:rPr>
        <w:t xml:space="preserve">*Those applying via the Academic or Educator streams can submit specific major achievements in lieu of the work sample.  See below for details on which projects are eligible.  </w:t>
      </w:r>
    </w:p>
    <w:p w14:paraId="15B01485" w14:textId="77777777" w:rsidR="00A1551E" w:rsidRPr="00FC4B5B" w:rsidRDefault="00A1551E" w:rsidP="00A1551E">
      <w:pPr>
        <w:spacing w:line="276" w:lineRule="auto"/>
        <w:rPr>
          <w:rFonts w:ascii="Calibri" w:eastAsia="Calibri" w:hAnsi="Calibri" w:cs="Calibri"/>
          <w:b/>
          <w:color w:val="FF0000"/>
          <w:sz w:val="22"/>
          <w:szCs w:val="22"/>
        </w:rPr>
      </w:pPr>
      <w:bookmarkStart w:id="0" w:name="_Hlk517273494"/>
    </w:p>
    <w:p w14:paraId="1F0FECD6" w14:textId="77777777" w:rsidR="00A1551E" w:rsidRPr="00FC4B5B" w:rsidRDefault="00A1551E" w:rsidP="00A1551E">
      <w:pPr>
        <w:spacing w:line="276" w:lineRule="auto"/>
        <w:rPr>
          <w:rFonts w:ascii="Calibri" w:eastAsia="Calibri" w:hAnsi="Calibri" w:cs="Calibri"/>
          <w:b/>
          <w:color w:val="FF0000"/>
          <w:sz w:val="22"/>
          <w:szCs w:val="22"/>
        </w:rPr>
      </w:pPr>
      <w:r w:rsidRPr="00FC4B5B">
        <w:rPr>
          <w:rFonts w:ascii="Calibri" w:eastAsia="Calibri" w:hAnsi="Calibri" w:cs="Calibri"/>
          <w:b/>
          <w:color w:val="FF0000"/>
          <w:sz w:val="22"/>
          <w:szCs w:val="22"/>
        </w:rPr>
        <w:t xml:space="preserve">Form and Content </w:t>
      </w:r>
    </w:p>
    <w:bookmarkEnd w:id="0"/>
    <w:p w14:paraId="40FDA243" w14:textId="30C658BA" w:rsidR="00A1551E" w:rsidRDefault="00A1551E" w:rsidP="00A1551E">
      <w:pPr>
        <w:spacing w:line="276" w:lineRule="auto"/>
        <w:rPr>
          <w:rFonts w:ascii="Calibri" w:hAnsi="Calibri" w:cs="Calibri"/>
          <w:sz w:val="22"/>
          <w:szCs w:val="22"/>
        </w:rPr>
      </w:pPr>
      <w:r w:rsidRPr="00FC4B5B">
        <w:rPr>
          <w:rFonts w:ascii="Calibri" w:hAnsi="Calibri" w:cs="Calibri"/>
          <w:sz w:val="22"/>
          <w:szCs w:val="22"/>
        </w:rPr>
        <w:t xml:space="preserve">The Work Sample Overview describes the project you intend to submit for the work sample component of the accreditation process and is contained in a one-page (300 – 500 words) description that outlines the </w:t>
      </w:r>
      <w:r w:rsidRPr="00FC4B5B">
        <w:rPr>
          <w:rFonts w:ascii="Calibri" w:hAnsi="Calibri" w:cs="Calibri"/>
          <w:b/>
          <w:sz w:val="22"/>
          <w:szCs w:val="22"/>
        </w:rPr>
        <w:t>scope</w:t>
      </w:r>
      <w:r w:rsidRPr="00FC4B5B">
        <w:rPr>
          <w:rFonts w:ascii="Calibri" w:hAnsi="Calibri" w:cs="Calibri"/>
          <w:sz w:val="22"/>
          <w:szCs w:val="22"/>
        </w:rPr>
        <w:t xml:space="preserve"> of the project and your </w:t>
      </w:r>
      <w:r w:rsidRPr="00FC4B5B">
        <w:rPr>
          <w:rFonts w:ascii="Calibri" w:hAnsi="Calibri" w:cs="Calibri"/>
          <w:b/>
          <w:sz w:val="22"/>
          <w:szCs w:val="22"/>
        </w:rPr>
        <w:t>role and ownership</w:t>
      </w:r>
      <w:r w:rsidRPr="00FC4B5B">
        <w:rPr>
          <w:rFonts w:ascii="Calibri" w:hAnsi="Calibri" w:cs="Calibri"/>
          <w:sz w:val="22"/>
          <w:szCs w:val="22"/>
        </w:rPr>
        <w:t xml:space="preserve"> in it. Your </w:t>
      </w:r>
      <w:r w:rsidR="00AF46DD">
        <w:rPr>
          <w:rFonts w:ascii="Calibri" w:hAnsi="Calibri" w:cs="Calibri"/>
          <w:sz w:val="22"/>
          <w:szCs w:val="22"/>
        </w:rPr>
        <w:t>resume</w:t>
      </w:r>
      <w:r w:rsidRPr="00FC4B5B">
        <w:rPr>
          <w:rFonts w:ascii="Calibri" w:hAnsi="Calibri" w:cs="Calibri"/>
          <w:sz w:val="22"/>
          <w:szCs w:val="22"/>
        </w:rPr>
        <w:t xml:space="preserve"> must set out your </w:t>
      </w:r>
      <w:r w:rsidRPr="00FC4B5B">
        <w:rPr>
          <w:rFonts w:ascii="Calibri" w:hAnsi="Calibri" w:cs="Calibri"/>
          <w:b/>
          <w:bCs/>
          <w:sz w:val="22"/>
          <w:szCs w:val="22"/>
        </w:rPr>
        <w:t xml:space="preserve">public relations </w:t>
      </w:r>
      <w:r w:rsidR="00B947B9">
        <w:rPr>
          <w:rFonts w:ascii="Calibri" w:hAnsi="Calibri" w:cs="Calibri"/>
          <w:b/>
          <w:bCs/>
          <w:sz w:val="22"/>
          <w:szCs w:val="22"/>
        </w:rPr>
        <w:t xml:space="preserve">or communication management </w:t>
      </w:r>
      <w:r w:rsidRPr="00FC4B5B">
        <w:rPr>
          <w:rFonts w:ascii="Calibri" w:hAnsi="Calibri" w:cs="Calibri"/>
          <w:b/>
          <w:bCs/>
          <w:sz w:val="22"/>
          <w:szCs w:val="22"/>
        </w:rPr>
        <w:t>experience</w:t>
      </w:r>
      <w:r w:rsidRPr="00FC4B5B">
        <w:rPr>
          <w:rFonts w:ascii="Calibri" w:hAnsi="Calibri" w:cs="Calibri"/>
          <w:sz w:val="22"/>
          <w:szCs w:val="22"/>
        </w:rPr>
        <w:t xml:space="preserve"> to ensure you meet the minimum experience requirement of five years of full-time public relations </w:t>
      </w:r>
      <w:r w:rsidR="00B947B9">
        <w:rPr>
          <w:rFonts w:ascii="Calibri" w:hAnsi="Calibri" w:cs="Calibri"/>
          <w:sz w:val="22"/>
          <w:szCs w:val="22"/>
        </w:rPr>
        <w:t xml:space="preserve">or communication management </w:t>
      </w:r>
      <w:r w:rsidRPr="00FC4B5B">
        <w:rPr>
          <w:rFonts w:ascii="Calibri" w:hAnsi="Calibri" w:cs="Calibri"/>
          <w:sz w:val="22"/>
          <w:szCs w:val="22"/>
        </w:rPr>
        <w:t>experience</w:t>
      </w:r>
      <w:r w:rsidR="007103AC">
        <w:rPr>
          <w:rFonts w:ascii="Calibri" w:hAnsi="Calibri" w:cs="Calibri"/>
          <w:sz w:val="22"/>
          <w:szCs w:val="22"/>
        </w:rPr>
        <w:t xml:space="preserve">, with the </w:t>
      </w:r>
      <w:r w:rsidR="007103AC" w:rsidRPr="0050138E">
        <w:rPr>
          <w:rFonts w:ascii="Calibri" w:hAnsi="Calibri" w:cs="Calibri"/>
          <w:b/>
          <w:sz w:val="22"/>
          <w:szCs w:val="22"/>
        </w:rPr>
        <w:t>month and year</w:t>
      </w:r>
      <w:r w:rsidR="007103AC">
        <w:rPr>
          <w:rFonts w:ascii="Calibri" w:hAnsi="Calibri" w:cs="Calibri"/>
          <w:sz w:val="22"/>
          <w:szCs w:val="22"/>
        </w:rPr>
        <w:t xml:space="preserve"> each position started and </w:t>
      </w:r>
      <w:r w:rsidR="00CE41EB">
        <w:rPr>
          <w:rFonts w:ascii="Calibri" w:hAnsi="Calibri" w:cs="Calibri"/>
          <w:sz w:val="22"/>
          <w:szCs w:val="22"/>
        </w:rPr>
        <w:t>ended</w:t>
      </w:r>
      <w:r w:rsidR="007103AC">
        <w:rPr>
          <w:rFonts w:ascii="Calibri" w:hAnsi="Calibri" w:cs="Calibri"/>
          <w:sz w:val="22"/>
          <w:szCs w:val="22"/>
        </w:rPr>
        <w:t>.  Please include some detail of the public relations work carried out while engage</w:t>
      </w:r>
      <w:r w:rsidR="00CE41EB">
        <w:rPr>
          <w:rFonts w:ascii="Calibri" w:hAnsi="Calibri" w:cs="Calibri"/>
          <w:sz w:val="22"/>
          <w:szCs w:val="22"/>
        </w:rPr>
        <w:t>d</w:t>
      </w:r>
      <w:r w:rsidR="007103AC">
        <w:rPr>
          <w:rFonts w:ascii="Calibri" w:hAnsi="Calibri" w:cs="Calibri"/>
          <w:sz w:val="22"/>
          <w:szCs w:val="22"/>
        </w:rPr>
        <w:t xml:space="preserve"> in each position</w:t>
      </w:r>
      <w:r w:rsidRPr="00FC4B5B">
        <w:rPr>
          <w:rFonts w:ascii="Calibri" w:hAnsi="Calibri" w:cs="Calibri"/>
          <w:sz w:val="22"/>
          <w:szCs w:val="22"/>
        </w:rPr>
        <w:t>.</w:t>
      </w:r>
    </w:p>
    <w:p w14:paraId="4881CE44" w14:textId="77777777" w:rsidR="00AF46DD" w:rsidRPr="00FC4B5B" w:rsidRDefault="00AF46DD" w:rsidP="00A1551E">
      <w:pPr>
        <w:spacing w:line="276" w:lineRule="auto"/>
        <w:rPr>
          <w:rFonts w:ascii="Calibri" w:hAnsi="Calibri" w:cs="Calibri"/>
          <w:sz w:val="22"/>
          <w:szCs w:val="22"/>
        </w:rPr>
      </w:pPr>
    </w:p>
    <w:p w14:paraId="5D46B9FB" w14:textId="51CD8E2D" w:rsidR="00A1551E" w:rsidRPr="00FC4B5B" w:rsidRDefault="00A1551E" w:rsidP="00A1551E">
      <w:pPr>
        <w:spacing w:line="276" w:lineRule="auto"/>
        <w:rPr>
          <w:rFonts w:ascii="Calibri" w:hAnsi="Calibri" w:cs="Calibri"/>
          <w:sz w:val="22"/>
          <w:szCs w:val="22"/>
        </w:rPr>
      </w:pPr>
      <w:r w:rsidRPr="00FC4B5B">
        <w:rPr>
          <w:rFonts w:ascii="Calibri" w:hAnsi="Calibri" w:cs="Calibri"/>
          <w:sz w:val="22"/>
          <w:szCs w:val="22"/>
        </w:rPr>
        <w:t xml:space="preserve">Candidates are </w:t>
      </w:r>
      <w:r w:rsidR="00CE41EB">
        <w:rPr>
          <w:rFonts w:ascii="Calibri" w:hAnsi="Calibri" w:cs="Calibri"/>
          <w:sz w:val="22"/>
          <w:szCs w:val="22"/>
        </w:rPr>
        <w:t>strongly advised</w:t>
      </w:r>
      <w:r w:rsidR="00CE41EB" w:rsidRPr="00FC4B5B">
        <w:rPr>
          <w:rFonts w:ascii="Calibri" w:hAnsi="Calibri" w:cs="Calibri"/>
          <w:sz w:val="22"/>
          <w:szCs w:val="22"/>
        </w:rPr>
        <w:t xml:space="preserve"> </w:t>
      </w:r>
      <w:r w:rsidRPr="00FC4B5B">
        <w:rPr>
          <w:rFonts w:ascii="Calibri" w:hAnsi="Calibri" w:cs="Calibri"/>
          <w:sz w:val="22"/>
          <w:szCs w:val="22"/>
        </w:rPr>
        <w:t xml:space="preserve">to use the </w:t>
      </w:r>
      <w:r w:rsidRPr="00FC4B5B">
        <w:rPr>
          <w:rFonts w:ascii="Calibri" w:hAnsi="Calibri" w:cs="Calibri"/>
          <w:b/>
          <w:bCs/>
          <w:sz w:val="22"/>
          <w:szCs w:val="22"/>
        </w:rPr>
        <w:t>RACE</w:t>
      </w:r>
      <w:r w:rsidRPr="00FC4B5B">
        <w:rPr>
          <w:rFonts w:ascii="Calibri" w:hAnsi="Calibri" w:cs="Calibri"/>
          <w:sz w:val="22"/>
          <w:szCs w:val="22"/>
        </w:rPr>
        <w:t xml:space="preserve"> formula to organize their Work Sample Overview</w:t>
      </w:r>
      <w:r w:rsidR="00CE41EB">
        <w:rPr>
          <w:rFonts w:ascii="Calibri" w:hAnsi="Calibri" w:cs="Calibri"/>
          <w:sz w:val="22"/>
          <w:szCs w:val="22"/>
        </w:rPr>
        <w:t xml:space="preserve">. Note </w:t>
      </w:r>
      <w:r w:rsidRPr="00FC4B5B">
        <w:rPr>
          <w:rFonts w:ascii="Calibri" w:hAnsi="Calibri" w:cs="Calibri"/>
          <w:sz w:val="22"/>
          <w:szCs w:val="22"/>
        </w:rPr>
        <w:t>that each eligible Work Sample project must also include a budget component. The word count (maximum 500 words) must appear at the top of the page. A cover page is not required; it is sufficient to include the candidate’s name, member ID number, date, proposed title of the work sample project and word count at the top of the first page. The name, member ID number, date and title of the work sample do not factor into the total word count.</w:t>
      </w:r>
    </w:p>
    <w:p w14:paraId="7D59C39F" w14:textId="77777777" w:rsidR="00A1551E" w:rsidRPr="00FC4B5B" w:rsidRDefault="00A1551E" w:rsidP="00A1551E">
      <w:pPr>
        <w:spacing w:line="276" w:lineRule="auto"/>
        <w:rPr>
          <w:rFonts w:ascii="Calibri" w:eastAsia="Calibri" w:hAnsi="Calibri" w:cs="Calibri"/>
          <w:b/>
          <w:color w:val="FF0000"/>
          <w:sz w:val="22"/>
          <w:szCs w:val="22"/>
        </w:rPr>
      </w:pPr>
    </w:p>
    <w:p w14:paraId="77B2AB1C" w14:textId="77777777" w:rsidR="00A1551E" w:rsidRPr="00FC4B5B" w:rsidRDefault="00A1551E" w:rsidP="00A1551E">
      <w:pPr>
        <w:spacing w:line="276" w:lineRule="auto"/>
        <w:rPr>
          <w:rFonts w:ascii="Calibri" w:eastAsia="Calibri" w:hAnsi="Calibri" w:cs="Calibri"/>
          <w:b/>
          <w:color w:val="FF0000"/>
          <w:sz w:val="22"/>
          <w:szCs w:val="22"/>
        </w:rPr>
      </w:pPr>
      <w:r w:rsidRPr="00FC4B5B">
        <w:rPr>
          <w:rFonts w:ascii="Calibri" w:eastAsia="Calibri" w:hAnsi="Calibri" w:cs="Calibri"/>
          <w:b/>
          <w:color w:val="FF0000"/>
          <w:sz w:val="22"/>
          <w:szCs w:val="22"/>
        </w:rPr>
        <w:t xml:space="preserve">Evaluation Criteria </w:t>
      </w:r>
    </w:p>
    <w:p w14:paraId="1C5B5739" w14:textId="77777777" w:rsidR="00A1551E" w:rsidRPr="00FC4B5B" w:rsidRDefault="00A1551E" w:rsidP="00A1551E">
      <w:pPr>
        <w:spacing w:line="276" w:lineRule="auto"/>
        <w:rPr>
          <w:rFonts w:ascii="Calibri" w:hAnsi="Calibri" w:cs="Calibri"/>
          <w:b/>
          <w:sz w:val="22"/>
          <w:szCs w:val="22"/>
        </w:rPr>
      </w:pPr>
      <w:r w:rsidRPr="00FC4B5B">
        <w:rPr>
          <w:rFonts w:ascii="Calibri" w:hAnsi="Calibri" w:cs="Calibri"/>
          <w:b/>
          <w:sz w:val="22"/>
          <w:szCs w:val="22"/>
        </w:rPr>
        <w:t>SCOPE</w:t>
      </w:r>
    </w:p>
    <w:p w14:paraId="772DD788" w14:textId="0C42D79D" w:rsidR="00A1551E" w:rsidRPr="00FC4B5B" w:rsidRDefault="005276F2" w:rsidP="00A1551E">
      <w:pPr>
        <w:spacing w:line="276" w:lineRule="auto"/>
        <w:rPr>
          <w:rFonts w:ascii="Calibri" w:hAnsi="Calibri" w:cs="Calibri"/>
          <w:b/>
          <w:sz w:val="22"/>
          <w:szCs w:val="22"/>
        </w:rPr>
      </w:pPr>
      <w:r>
        <w:rPr>
          <w:rFonts w:ascii="Calibri" w:hAnsi="Calibri" w:cs="Calibri"/>
          <w:b/>
          <w:sz w:val="22"/>
          <w:szCs w:val="22"/>
        </w:rPr>
        <w:t xml:space="preserve"> A Member of the National Accreditation Council</w:t>
      </w:r>
      <w:r w:rsidR="00A1551E" w:rsidRPr="00FC4B5B">
        <w:rPr>
          <w:rFonts w:ascii="Calibri" w:hAnsi="Calibri" w:cs="Calibri"/>
          <w:b/>
          <w:sz w:val="22"/>
          <w:szCs w:val="22"/>
        </w:rPr>
        <w:t xml:space="preserve"> will review </w:t>
      </w:r>
      <w:r>
        <w:rPr>
          <w:rFonts w:ascii="Calibri" w:hAnsi="Calibri" w:cs="Calibri"/>
          <w:b/>
          <w:sz w:val="22"/>
          <w:szCs w:val="22"/>
        </w:rPr>
        <w:t xml:space="preserve">the scope of the project </w:t>
      </w:r>
      <w:r w:rsidR="00A1551E" w:rsidRPr="00FC4B5B">
        <w:rPr>
          <w:rFonts w:ascii="Calibri" w:hAnsi="Calibri" w:cs="Calibri"/>
          <w:b/>
          <w:sz w:val="22"/>
          <w:szCs w:val="22"/>
        </w:rPr>
        <w:t>to assess:</w:t>
      </w:r>
    </w:p>
    <w:p w14:paraId="34B27498" w14:textId="02FF7012" w:rsidR="00A1551E" w:rsidRPr="00FC4B5B" w:rsidRDefault="007E5214" w:rsidP="00A1551E">
      <w:pPr>
        <w:pStyle w:val="ListParagraph"/>
        <w:numPr>
          <w:ilvl w:val="0"/>
          <w:numId w:val="6"/>
        </w:numPr>
        <w:rPr>
          <w:rFonts w:cs="Calibri"/>
          <w:lang w:eastAsia="en-CA"/>
        </w:rPr>
      </w:pPr>
      <w:r>
        <w:rPr>
          <w:rFonts w:cs="Calibri"/>
        </w:rPr>
        <w:t>if</w:t>
      </w:r>
      <w:r w:rsidR="005276F2">
        <w:rPr>
          <w:rFonts w:cs="Calibri"/>
          <w:lang w:eastAsia="en-CA"/>
        </w:rPr>
        <w:t xml:space="preserve"> it</w:t>
      </w:r>
      <w:r w:rsidR="00A1551E" w:rsidRPr="00FC4B5B">
        <w:rPr>
          <w:rFonts w:cs="Calibri"/>
          <w:lang w:eastAsia="en-CA"/>
        </w:rPr>
        <w:t xml:space="preserve"> is multifaceted, incorporating a variety of communication approaches (</w:t>
      </w:r>
      <w:r w:rsidR="005276F2">
        <w:rPr>
          <w:rFonts w:cs="Calibri"/>
          <w:lang w:eastAsia="en-CA"/>
        </w:rPr>
        <w:t>s</w:t>
      </w:r>
      <w:r w:rsidR="00A1551E" w:rsidRPr="00FC4B5B">
        <w:rPr>
          <w:rFonts w:cs="Calibri"/>
          <w:lang w:eastAsia="en-CA"/>
        </w:rPr>
        <w:t>ingle deliverable program</w:t>
      </w:r>
      <w:r w:rsidR="005276F2">
        <w:rPr>
          <w:rFonts w:cs="Calibri"/>
          <w:lang w:eastAsia="en-CA"/>
        </w:rPr>
        <w:t>s</w:t>
      </w:r>
      <w:r w:rsidR="00A1551E" w:rsidRPr="00FC4B5B">
        <w:rPr>
          <w:rFonts w:cs="Calibri"/>
          <w:lang w:eastAsia="en-CA"/>
        </w:rPr>
        <w:t>, e.g.</w:t>
      </w:r>
      <w:r w:rsidR="005276F2">
        <w:rPr>
          <w:rFonts w:cs="Calibri"/>
          <w:lang w:eastAsia="en-CA"/>
        </w:rPr>
        <w:t>,</w:t>
      </w:r>
      <w:r w:rsidR="00A1551E" w:rsidRPr="00FC4B5B">
        <w:rPr>
          <w:rFonts w:cs="Calibri"/>
          <w:lang w:eastAsia="en-CA"/>
        </w:rPr>
        <w:t xml:space="preserve"> one seminar or one report, will generally not meet minimum scope guideline</w:t>
      </w:r>
      <w:r w:rsidR="005276F2">
        <w:rPr>
          <w:rFonts w:cs="Calibri"/>
          <w:lang w:eastAsia="en-CA"/>
        </w:rPr>
        <w:t>s</w:t>
      </w:r>
      <w:r w:rsidR="00A1551E" w:rsidRPr="00FC4B5B">
        <w:rPr>
          <w:rFonts w:cs="Calibri"/>
          <w:lang w:eastAsia="en-CA"/>
        </w:rPr>
        <w:t>).</w:t>
      </w:r>
    </w:p>
    <w:p w14:paraId="3D2FAC2F" w14:textId="7315A7E5" w:rsidR="00A1551E" w:rsidRPr="00FC4B5B" w:rsidRDefault="005276F2" w:rsidP="00A1551E">
      <w:pPr>
        <w:pStyle w:val="ListParagraph"/>
        <w:numPr>
          <w:ilvl w:val="0"/>
          <w:numId w:val="6"/>
        </w:numPr>
        <w:rPr>
          <w:rFonts w:cs="Calibri"/>
        </w:rPr>
      </w:pPr>
      <w:bookmarkStart w:id="1" w:name="_Hlk518482070"/>
      <w:r>
        <w:rPr>
          <w:rFonts w:cs="Calibri"/>
        </w:rPr>
        <w:t>t</w:t>
      </w:r>
      <w:r w:rsidR="00A1551E" w:rsidRPr="00FC4B5B">
        <w:rPr>
          <w:rFonts w:cs="Calibri"/>
        </w:rPr>
        <w:t>he organizational and public relations goals the project was intended to serve and how these relate to the evaluation of your project,</w:t>
      </w:r>
      <w:r>
        <w:rPr>
          <w:rFonts w:cs="Calibri"/>
        </w:rPr>
        <w:t xml:space="preserve"> i.e.,</w:t>
      </w:r>
      <w:r w:rsidR="00A1551E" w:rsidRPr="00FC4B5B">
        <w:rPr>
          <w:rFonts w:cs="Calibri"/>
        </w:rPr>
        <w:t xml:space="preserve"> the p</w:t>
      </w:r>
      <w:r w:rsidR="00A1551E" w:rsidRPr="00FC4B5B">
        <w:rPr>
          <w:rFonts w:cs="Calibri"/>
          <w:lang w:eastAsia="en-CA"/>
        </w:rPr>
        <w:t xml:space="preserve">roject must clearly serve a stated public relations goal and the overview </w:t>
      </w:r>
      <w:r>
        <w:rPr>
          <w:rFonts w:cs="Calibri"/>
          <w:lang w:eastAsia="en-CA"/>
        </w:rPr>
        <w:t xml:space="preserve">demonstrates </w:t>
      </w:r>
      <w:r w:rsidR="00A1551E" w:rsidRPr="00FC4B5B">
        <w:rPr>
          <w:rFonts w:cs="Calibri"/>
          <w:lang w:eastAsia="en-CA"/>
        </w:rPr>
        <w:t>how this links to an organizational goal</w:t>
      </w:r>
      <w:r w:rsidR="00B70476">
        <w:rPr>
          <w:rFonts w:cs="Calibri"/>
          <w:lang w:eastAsia="en-CA"/>
        </w:rPr>
        <w:t xml:space="preserve">. It will also </w:t>
      </w:r>
      <w:proofErr w:type="gramStart"/>
      <w:r w:rsidR="00B70476">
        <w:rPr>
          <w:rFonts w:cs="Calibri"/>
          <w:lang w:eastAsia="en-CA"/>
        </w:rPr>
        <w:t>make reference</w:t>
      </w:r>
      <w:proofErr w:type="gramEnd"/>
      <w:r w:rsidR="00B70476">
        <w:rPr>
          <w:rFonts w:cs="Calibri"/>
          <w:lang w:eastAsia="en-CA"/>
        </w:rPr>
        <w:t xml:space="preserve"> to the project outputs, but more importantly, what the project outcomes were and how they have been evaluated. </w:t>
      </w:r>
      <w:r>
        <w:rPr>
          <w:rFonts w:cs="Calibri"/>
          <w:lang w:eastAsia="en-CA"/>
        </w:rPr>
        <w:t xml:space="preserve"> </w:t>
      </w:r>
    </w:p>
    <w:bookmarkEnd w:id="1"/>
    <w:p w14:paraId="68ED4D0E" w14:textId="3470E3CC" w:rsidR="00A1551E" w:rsidRPr="00FC4B5B" w:rsidRDefault="00B70476" w:rsidP="00A1551E">
      <w:pPr>
        <w:pStyle w:val="ListParagraph"/>
        <w:numPr>
          <w:ilvl w:val="0"/>
          <w:numId w:val="6"/>
        </w:numPr>
        <w:rPr>
          <w:rFonts w:cs="Calibri"/>
        </w:rPr>
      </w:pPr>
      <w:r>
        <w:rPr>
          <w:rFonts w:cs="Calibri"/>
        </w:rPr>
        <w:t>that</w:t>
      </w:r>
      <w:r w:rsidR="2B164992" w:rsidRPr="7EFE1E97">
        <w:rPr>
          <w:rFonts w:cs="Calibri"/>
        </w:rPr>
        <w:t xml:space="preserve"> the project </w:t>
      </w:r>
      <w:r>
        <w:rPr>
          <w:rFonts w:cs="Calibri"/>
        </w:rPr>
        <w:t>was</w:t>
      </w:r>
      <w:r w:rsidR="2B164992" w:rsidRPr="7EFE1E97">
        <w:rPr>
          <w:rFonts w:cs="Calibri"/>
        </w:rPr>
        <w:t xml:space="preserve"> completed</w:t>
      </w:r>
      <w:r>
        <w:rPr>
          <w:rFonts w:cs="Calibri"/>
        </w:rPr>
        <w:t xml:space="preserve">, including a finished </w:t>
      </w:r>
      <w:proofErr w:type="gramStart"/>
      <w:r>
        <w:rPr>
          <w:rFonts w:cs="Calibri"/>
        </w:rPr>
        <w:t xml:space="preserve">evaluation, </w:t>
      </w:r>
      <w:r w:rsidR="2B164992" w:rsidRPr="7EFE1E97">
        <w:rPr>
          <w:rFonts w:cs="Calibri"/>
        </w:rPr>
        <w:t xml:space="preserve"> within</w:t>
      </w:r>
      <w:proofErr w:type="gramEnd"/>
      <w:r>
        <w:rPr>
          <w:rFonts w:cs="Calibri"/>
        </w:rPr>
        <w:t xml:space="preserve"> the</w:t>
      </w:r>
      <w:r w:rsidR="2B164992" w:rsidRPr="7EFE1E97">
        <w:rPr>
          <w:rFonts w:cs="Calibri"/>
        </w:rPr>
        <w:t xml:space="preserve"> three years prior to the full work sample submission date of April 1</w:t>
      </w:r>
      <w:r w:rsidR="5EBCA40B" w:rsidRPr="7EFE1E97">
        <w:rPr>
          <w:rFonts w:cs="Calibri"/>
        </w:rPr>
        <w:t>st</w:t>
      </w:r>
      <w:r w:rsidR="2B164992" w:rsidRPr="7EFE1E97">
        <w:rPr>
          <w:rFonts w:cs="Calibri"/>
        </w:rPr>
        <w:t>.</w:t>
      </w:r>
    </w:p>
    <w:p w14:paraId="72B204F3" w14:textId="07828F41" w:rsidR="00A1551E" w:rsidRPr="00FC4B5B" w:rsidRDefault="00A1551E" w:rsidP="00A1551E">
      <w:pPr>
        <w:spacing w:line="276" w:lineRule="auto"/>
        <w:rPr>
          <w:rFonts w:ascii="Calibri" w:hAnsi="Calibri" w:cs="Calibri"/>
          <w:sz w:val="22"/>
          <w:szCs w:val="22"/>
        </w:rPr>
      </w:pPr>
      <w:r w:rsidRPr="00FC4B5B">
        <w:rPr>
          <w:rFonts w:ascii="Calibri" w:hAnsi="Calibri" w:cs="Calibri"/>
          <w:sz w:val="22"/>
          <w:szCs w:val="22"/>
        </w:rPr>
        <w:t xml:space="preserve">If a candidate does not meet the minimum scope standard, </w:t>
      </w:r>
      <w:r w:rsidR="00B70476">
        <w:rPr>
          <w:rFonts w:ascii="Calibri" w:hAnsi="Calibri" w:cs="Calibri"/>
          <w:sz w:val="22"/>
          <w:szCs w:val="22"/>
        </w:rPr>
        <w:t>they</w:t>
      </w:r>
      <w:r w:rsidRPr="00FC4B5B">
        <w:rPr>
          <w:rFonts w:ascii="Calibri" w:hAnsi="Calibri" w:cs="Calibri"/>
          <w:sz w:val="22"/>
          <w:szCs w:val="22"/>
        </w:rPr>
        <w:t xml:space="preserve"> can elect to proceed with the work sample, addressing the weaknesses identified, </w:t>
      </w:r>
      <w:proofErr w:type="gramStart"/>
      <w:r w:rsidRPr="00FC4B5B">
        <w:rPr>
          <w:rFonts w:ascii="Calibri" w:hAnsi="Calibri" w:cs="Calibri"/>
          <w:sz w:val="22"/>
          <w:szCs w:val="22"/>
        </w:rPr>
        <w:t>in order to</w:t>
      </w:r>
      <w:proofErr w:type="gramEnd"/>
      <w:r w:rsidRPr="00FC4B5B">
        <w:rPr>
          <w:rFonts w:ascii="Calibri" w:hAnsi="Calibri" w:cs="Calibri"/>
          <w:sz w:val="22"/>
          <w:szCs w:val="22"/>
        </w:rPr>
        <w:t xml:space="preserve"> increase the likelihood of success. No appeal is required</w:t>
      </w:r>
      <w:r w:rsidR="00B70476">
        <w:rPr>
          <w:rFonts w:ascii="Calibri" w:hAnsi="Calibri" w:cs="Calibri"/>
          <w:sz w:val="22"/>
          <w:szCs w:val="22"/>
        </w:rPr>
        <w:t xml:space="preserve"> for this part of the accreditation process</w:t>
      </w:r>
      <w:r w:rsidRPr="00FC4B5B">
        <w:rPr>
          <w:rFonts w:ascii="Calibri" w:hAnsi="Calibri" w:cs="Calibri"/>
          <w:sz w:val="22"/>
          <w:szCs w:val="22"/>
        </w:rPr>
        <w:t xml:space="preserve">. </w:t>
      </w:r>
      <w:r w:rsidR="00B70476">
        <w:rPr>
          <w:rFonts w:ascii="Calibri" w:hAnsi="Calibri" w:cs="Calibri"/>
          <w:sz w:val="22"/>
          <w:szCs w:val="22"/>
        </w:rPr>
        <w:t>Alternatively, t</w:t>
      </w:r>
      <w:r w:rsidRPr="00FC4B5B">
        <w:rPr>
          <w:rFonts w:ascii="Calibri" w:hAnsi="Calibri" w:cs="Calibri"/>
          <w:sz w:val="22"/>
          <w:szCs w:val="22"/>
        </w:rPr>
        <w:t>he candidate</w:t>
      </w:r>
      <w:r w:rsidR="00B70476">
        <w:rPr>
          <w:rFonts w:ascii="Calibri" w:hAnsi="Calibri" w:cs="Calibri"/>
          <w:sz w:val="22"/>
          <w:szCs w:val="22"/>
        </w:rPr>
        <w:t xml:space="preserve"> may </w:t>
      </w:r>
      <w:r w:rsidRPr="00FC4B5B">
        <w:rPr>
          <w:rFonts w:ascii="Calibri" w:hAnsi="Calibri" w:cs="Calibri"/>
          <w:sz w:val="22"/>
          <w:szCs w:val="22"/>
        </w:rPr>
        <w:t xml:space="preserve">voluntarily withdraw from the accreditation process until a suitable project </w:t>
      </w:r>
      <w:r w:rsidR="00B70476">
        <w:rPr>
          <w:rFonts w:ascii="Calibri" w:hAnsi="Calibri" w:cs="Calibri"/>
          <w:sz w:val="22"/>
          <w:szCs w:val="22"/>
        </w:rPr>
        <w:t xml:space="preserve">is </w:t>
      </w:r>
      <w:proofErr w:type="gramStart"/>
      <w:r w:rsidR="00B70476">
        <w:rPr>
          <w:rFonts w:ascii="Calibri" w:hAnsi="Calibri" w:cs="Calibri"/>
          <w:sz w:val="22"/>
          <w:szCs w:val="22"/>
        </w:rPr>
        <w:t xml:space="preserve">completed </w:t>
      </w:r>
      <w:r w:rsidRPr="00FC4B5B">
        <w:rPr>
          <w:rFonts w:ascii="Calibri" w:hAnsi="Calibri" w:cs="Calibri"/>
          <w:sz w:val="22"/>
          <w:szCs w:val="22"/>
        </w:rPr>
        <w:t xml:space="preserve"> that</w:t>
      </w:r>
      <w:proofErr w:type="gramEnd"/>
      <w:r w:rsidRPr="00FC4B5B">
        <w:rPr>
          <w:rFonts w:ascii="Calibri" w:hAnsi="Calibri" w:cs="Calibri"/>
          <w:sz w:val="22"/>
          <w:szCs w:val="22"/>
        </w:rPr>
        <w:t xml:space="preserve"> meets the scope standards</w:t>
      </w:r>
      <w:r w:rsidR="00B70476">
        <w:rPr>
          <w:rFonts w:ascii="Calibri" w:hAnsi="Calibri" w:cs="Calibri"/>
          <w:sz w:val="22"/>
          <w:szCs w:val="22"/>
        </w:rPr>
        <w:t xml:space="preserve">. In such a case, the </w:t>
      </w:r>
      <w:proofErr w:type="gramStart"/>
      <w:r w:rsidR="00B70476">
        <w:rPr>
          <w:rFonts w:ascii="Calibri" w:hAnsi="Calibri" w:cs="Calibri"/>
          <w:sz w:val="22"/>
          <w:szCs w:val="22"/>
        </w:rPr>
        <w:t xml:space="preserve">candidate </w:t>
      </w:r>
      <w:r w:rsidR="00122488">
        <w:rPr>
          <w:rFonts w:ascii="Calibri" w:hAnsi="Calibri" w:cs="Calibri"/>
          <w:sz w:val="22"/>
          <w:szCs w:val="22"/>
        </w:rPr>
        <w:t xml:space="preserve"> may</w:t>
      </w:r>
      <w:proofErr w:type="gramEnd"/>
      <w:r w:rsidR="00122488">
        <w:rPr>
          <w:rFonts w:ascii="Calibri" w:hAnsi="Calibri" w:cs="Calibri"/>
          <w:sz w:val="22"/>
          <w:szCs w:val="22"/>
        </w:rPr>
        <w:t xml:space="preserve"> request a refund of accreditation fees minus the</w:t>
      </w:r>
      <w:r w:rsidR="00B70476">
        <w:rPr>
          <w:rFonts w:ascii="Calibri" w:hAnsi="Calibri" w:cs="Calibri"/>
          <w:sz w:val="22"/>
          <w:szCs w:val="22"/>
        </w:rPr>
        <w:t xml:space="preserve"> administrative fee of </w:t>
      </w:r>
      <w:r w:rsidR="00122488">
        <w:rPr>
          <w:rFonts w:ascii="Calibri" w:hAnsi="Calibri" w:cs="Calibri"/>
          <w:sz w:val="22"/>
          <w:szCs w:val="22"/>
        </w:rPr>
        <w:t>$50</w:t>
      </w:r>
      <w:r w:rsidR="00B70476">
        <w:rPr>
          <w:rFonts w:ascii="Calibri" w:hAnsi="Calibri" w:cs="Calibri"/>
          <w:sz w:val="22"/>
          <w:szCs w:val="22"/>
        </w:rPr>
        <w:t xml:space="preserve"> plus applicable tax</w:t>
      </w:r>
      <w:r w:rsidRPr="00FC4B5B">
        <w:rPr>
          <w:rFonts w:ascii="Calibri" w:hAnsi="Calibri" w:cs="Calibri"/>
          <w:sz w:val="22"/>
          <w:szCs w:val="22"/>
        </w:rPr>
        <w:t>.</w:t>
      </w:r>
    </w:p>
    <w:p w14:paraId="3274C993" w14:textId="5855B76D" w:rsidR="00A1551E" w:rsidRPr="00FC4B5B" w:rsidRDefault="00122488" w:rsidP="00122488">
      <w:pPr>
        <w:spacing w:line="276" w:lineRule="auto"/>
        <w:rPr>
          <w:rFonts w:ascii="Calibri" w:hAnsi="Calibri" w:cs="Calibri"/>
          <w:b/>
          <w:sz w:val="22"/>
          <w:szCs w:val="22"/>
        </w:rPr>
      </w:pPr>
      <w:r>
        <w:rPr>
          <w:rFonts w:ascii="Calibri" w:hAnsi="Calibri" w:cs="Calibri"/>
          <w:b/>
          <w:sz w:val="22"/>
          <w:szCs w:val="22"/>
        </w:rPr>
        <w:br w:type="page"/>
      </w:r>
      <w:r w:rsidR="00A1551E" w:rsidRPr="00FC4B5B">
        <w:rPr>
          <w:rFonts w:ascii="Calibri" w:hAnsi="Calibri" w:cs="Calibri"/>
          <w:b/>
          <w:sz w:val="22"/>
          <w:szCs w:val="22"/>
        </w:rPr>
        <w:lastRenderedPageBreak/>
        <w:t>ROLE AND OWNERSHIP</w:t>
      </w:r>
      <w:r w:rsidR="00B70476">
        <w:rPr>
          <w:rFonts w:ascii="Calibri" w:hAnsi="Calibri" w:cs="Calibri"/>
          <w:b/>
          <w:sz w:val="22"/>
          <w:szCs w:val="22"/>
        </w:rPr>
        <w:t xml:space="preserve"> OF THE CANDIDATE IN THE PROJECT</w:t>
      </w:r>
    </w:p>
    <w:p w14:paraId="70D0631F" w14:textId="77777777" w:rsidR="00B70476" w:rsidRPr="00FC4B5B" w:rsidRDefault="00B70476" w:rsidP="00B70476">
      <w:pPr>
        <w:spacing w:line="276" w:lineRule="auto"/>
        <w:rPr>
          <w:rFonts w:ascii="Calibri" w:hAnsi="Calibri" w:cs="Calibri"/>
          <w:b/>
          <w:sz w:val="22"/>
          <w:szCs w:val="22"/>
        </w:rPr>
      </w:pPr>
      <w:r>
        <w:rPr>
          <w:rFonts w:ascii="Calibri" w:hAnsi="Calibri" w:cs="Calibri"/>
          <w:b/>
          <w:sz w:val="22"/>
          <w:szCs w:val="22"/>
        </w:rPr>
        <w:t>A Member of the National Accreditation Council</w:t>
      </w:r>
      <w:r w:rsidRPr="00FC4B5B">
        <w:rPr>
          <w:rFonts w:ascii="Calibri" w:hAnsi="Calibri" w:cs="Calibri"/>
          <w:b/>
          <w:sz w:val="22"/>
          <w:szCs w:val="22"/>
        </w:rPr>
        <w:t xml:space="preserve"> will review </w:t>
      </w:r>
      <w:r>
        <w:rPr>
          <w:rFonts w:ascii="Calibri" w:hAnsi="Calibri" w:cs="Calibri"/>
          <w:b/>
          <w:sz w:val="22"/>
          <w:szCs w:val="22"/>
        </w:rPr>
        <w:t xml:space="preserve">the scope of the project </w:t>
      </w:r>
      <w:r w:rsidRPr="00FC4B5B">
        <w:rPr>
          <w:rFonts w:ascii="Calibri" w:hAnsi="Calibri" w:cs="Calibri"/>
          <w:b/>
          <w:sz w:val="22"/>
          <w:szCs w:val="22"/>
        </w:rPr>
        <w:t>to assess:</w:t>
      </w:r>
    </w:p>
    <w:p w14:paraId="71DFA2F3" w14:textId="5F2781DD" w:rsidR="00A1551E" w:rsidRPr="00FC4B5B" w:rsidRDefault="00A1551E" w:rsidP="00A1551E">
      <w:pPr>
        <w:pStyle w:val="ListParagraph"/>
        <w:numPr>
          <w:ilvl w:val="0"/>
          <w:numId w:val="7"/>
        </w:numPr>
        <w:spacing w:after="120"/>
        <w:contextualSpacing w:val="0"/>
        <w:rPr>
          <w:rFonts w:cs="Calibri"/>
        </w:rPr>
      </w:pPr>
      <w:r w:rsidRPr="00FC4B5B">
        <w:rPr>
          <w:rFonts w:cs="Calibri"/>
        </w:rPr>
        <w:t>Your involvement in the decision to launch the project, or the point at which you became the lead public relations practitioner for the project</w:t>
      </w:r>
      <w:r w:rsidR="00B70476">
        <w:rPr>
          <w:rFonts w:cs="Calibri"/>
        </w:rPr>
        <w:t>. Note that y</w:t>
      </w:r>
      <w:r w:rsidRPr="00FC4B5B">
        <w:rPr>
          <w:rFonts w:cs="Calibri"/>
        </w:rPr>
        <w:t>our involvement must pre-date the commencement of the analysis</w:t>
      </w:r>
      <w:r w:rsidR="00B70476">
        <w:rPr>
          <w:rFonts w:cs="Calibri"/>
        </w:rPr>
        <w:t xml:space="preserve"> phase of the project</w:t>
      </w:r>
      <w:r w:rsidRPr="00FC4B5B">
        <w:rPr>
          <w:rFonts w:cs="Calibri"/>
        </w:rPr>
        <w:t xml:space="preserve">. </w:t>
      </w:r>
    </w:p>
    <w:p w14:paraId="2B7B436F" w14:textId="15BEB725" w:rsidR="00A1551E" w:rsidRPr="00FC4B5B" w:rsidRDefault="00A1551E" w:rsidP="00A1551E">
      <w:pPr>
        <w:pStyle w:val="ListParagraph"/>
        <w:numPr>
          <w:ilvl w:val="0"/>
          <w:numId w:val="7"/>
        </w:numPr>
        <w:spacing w:after="120"/>
        <w:contextualSpacing w:val="0"/>
        <w:rPr>
          <w:rFonts w:cs="Calibri"/>
        </w:rPr>
      </w:pPr>
      <w:r w:rsidRPr="00FC4B5B">
        <w:rPr>
          <w:rFonts w:cs="Calibri"/>
        </w:rPr>
        <w:t xml:space="preserve">Your role in the research, analysis, </w:t>
      </w:r>
      <w:r w:rsidR="007E5214" w:rsidRPr="00FC4B5B">
        <w:rPr>
          <w:rFonts w:cs="Calibri"/>
        </w:rPr>
        <w:t>communication,</w:t>
      </w:r>
      <w:r w:rsidRPr="00FC4B5B">
        <w:rPr>
          <w:rFonts w:cs="Calibri"/>
        </w:rPr>
        <w:t xml:space="preserve"> and evaluation related to the project</w:t>
      </w:r>
      <w:r w:rsidR="00B70476">
        <w:rPr>
          <w:rFonts w:cs="Calibri"/>
        </w:rPr>
        <w:t>. Note that</w:t>
      </w:r>
      <w:r w:rsidR="00E91116">
        <w:rPr>
          <w:rFonts w:cs="Calibri"/>
        </w:rPr>
        <w:t xml:space="preserve"> </w:t>
      </w:r>
      <w:r w:rsidRPr="00FC4B5B">
        <w:rPr>
          <w:rFonts w:cs="Calibri"/>
        </w:rPr>
        <w:t>you</w:t>
      </w:r>
      <w:r w:rsidRPr="00FC4B5B">
        <w:rPr>
          <w:rFonts w:cs="Calibri"/>
          <w:lang w:eastAsia="en-CA"/>
        </w:rPr>
        <w:t xml:space="preserve"> must have had some direct involvement in at least three of the four RACE elements</w:t>
      </w:r>
      <w:r w:rsidR="00B70476">
        <w:rPr>
          <w:rFonts w:cs="Calibri"/>
          <w:lang w:eastAsia="en-CA"/>
        </w:rPr>
        <w:t xml:space="preserve"> of the project</w:t>
      </w:r>
      <w:r w:rsidRPr="00FC4B5B">
        <w:rPr>
          <w:rFonts w:cs="Calibri"/>
          <w:lang w:eastAsia="en-CA"/>
        </w:rPr>
        <w:t>.</w:t>
      </w:r>
    </w:p>
    <w:p w14:paraId="32D6B63E" w14:textId="1087FA33" w:rsidR="00A1551E" w:rsidRPr="00FC4B5B" w:rsidRDefault="2B164992" w:rsidP="7EFE1E97">
      <w:pPr>
        <w:pStyle w:val="ListParagraph"/>
        <w:numPr>
          <w:ilvl w:val="0"/>
          <w:numId w:val="7"/>
        </w:numPr>
        <w:spacing w:after="120"/>
        <w:rPr>
          <w:rFonts w:cs="Calibri"/>
        </w:rPr>
      </w:pPr>
      <w:r w:rsidRPr="7EFE1E97">
        <w:rPr>
          <w:rFonts w:cs="Calibri"/>
        </w:rPr>
        <w:t>Whether you worked alone, as team leader, or as a member of a team. If you worked alone, that is fine</w:t>
      </w:r>
      <w:r w:rsidR="00E91116">
        <w:rPr>
          <w:rFonts w:cs="Calibri"/>
        </w:rPr>
        <w:t>.</w:t>
      </w:r>
      <w:r w:rsidRPr="7EFE1E97">
        <w:rPr>
          <w:rFonts w:cs="Calibri"/>
        </w:rPr>
        <w:t xml:space="preserve"> </w:t>
      </w:r>
      <w:r w:rsidR="00E91116">
        <w:rPr>
          <w:rFonts w:cs="Calibri"/>
        </w:rPr>
        <w:t>If</w:t>
      </w:r>
      <w:r w:rsidRPr="7EFE1E97">
        <w:rPr>
          <w:rFonts w:cs="Calibri"/>
        </w:rPr>
        <w:t xml:space="preserve"> you were the team leader</w:t>
      </w:r>
      <w:r w:rsidR="00E91116">
        <w:rPr>
          <w:rFonts w:cs="Calibri"/>
        </w:rPr>
        <w:t>,</w:t>
      </w:r>
      <w:r w:rsidRPr="7EFE1E97">
        <w:rPr>
          <w:rFonts w:cs="Calibri"/>
        </w:rPr>
        <w:t xml:space="preserve"> then you must have been responsible from the start of the project and ensure you meet the requirements of #2 above. If you were a member of a team, you must have been solely responsible for activities serving a specific PR objective.</w:t>
      </w:r>
    </w:p>
    <w:p w14:paraId="721A35D9" w14:textId="12F90115" w:rsidR="00A1551E" w:rsidRPr="00FC4B5B" w:rsidRDefault="00A1551E" w:rsidP="00A1551E">
      <w:pPr>
        <w:pStyle w:val="ListParagraph"/>
        <w:numPr>
          <w:ilvl w:val="0"/>
          <w:numId w:val="7"/>
        </w:numPr>
        <w:spacing w:after="120"/>
        <w:contextualSpacing w:val="0"/>
        <w:rPr>
          <w:rFonts w:cs="Calibri"/>
        </w:rPr>
      </w:pPr>
      <w:r w:rsidRPr="00FC4B5B">
        <w:rPr>
          <w:rFonts w:cs="Calibri"/>
        </w:rPr>
        <w:t>The staff or consultant support available for the project</w:t>
      </w:r>
      <w:r w:rsidR="00E91116">
        <w:rPr>
          <w:rFonts w:cs="Calibri"/>
        </w:rPr>
        <w:t xml:space="preserve">. Note that </w:t>
      </w:r>
      <w:r w:rsidRPr="00FC4B5B">
        <w:rPr>
          <w:rFonts w:cs="Calibri"/>
        </w:rPr>
        <w:t xml:space="preserve">your involvement in the project must not be limited to </w:t>
      </w:r>
      <w:r w:rsidR="00722D42">
        <w:rPr>
          <w:rFonts w:cs="Calibri"/>
        </w:rPr>
        <w:t xml:space="preserve">supervision of </w:t>
      </w:r>
      <w:r w:rsidRPr="00FC4B5B">
        <w:rPr>
          <w:rFonts w:cs="Calibri"/>
        </w:rPr>
        <w:t>staff or consultant</w:t>
      </w:r>
      <w:r w:rsidR="00722D42">
        <w:rPr>
          <w:rFonts w:cs="Calibri"/>
        </w:rPr>
        <w:t>(s)</w:t>
      </w:r>
      <w:r w:rsidRPr="00FC4B5B">
        <w:rPr>
          <w:rFonts w:cs="Calibri"/>
        </w:rPr>
        <w:t>.</w:t>
      </w:r>
    </w:p>
    <w:p w14:paraId="7290B10D" w14:textId="099B8798" w:rsidR="00A1551E" w:rsidRPr="00FC4B5B" w:rsidRDefault="00A1551E" w:rsidP="00A1551E">
      <w:pPr>
        <w:spacing w:line="276" w:lineRule="auto"/>
        <w:rPr>
          <w:rFonts w:ascii="Calibri" w:hAnsi="Calibri" w:cs="Calibri"/>
          <w:sz w:val="22"/>
          <w:szCs w:val="22"/>
        </w:rPr>
      </w:pPr>
      <w:r w:rsidRPr="00FC4B5B">
        <w:rPr>
          <w:rFonts w:ascii="Calibri" w:hAnsi="Calibri" w:cs="Calibri"/>
          <w:sz w:val="22"/>
          <w:szCs w:val="22"/>
        </w:rPr>
        <w:t xml:space="preserve">If a candidate does not meet the minimum ownership standard, the work sample project </w:t>
      </w:r>
      <w:r w:rsidR="00722D42">
        <w:rPr>
          <w:rFonts w:ascii="Calibri" w:hAnsi="Calibri" w:cs="Calibri"/>
          <w:sz w:val="22"/>
          <w:szCs w:val="22"/>
        </w:rPr>
        <w:t>will be</w:t>
      </w:r>
      <w:r w:rsidRPr="00FC4B5B">
        <w:rPr>
          <w:rFonts w:ascii="Calibri" w:hAnsi="Calibri" w:cs="Calibri"/>
          <w:sz w:val="22"/>
          <w:szCs w:val="22"/>
        </w:rPr>
        <w:t xml:space="preserve"> disqualified</w:t>
      </w:r>
      <w:r w:rsidR="00722D42">
        <w:rPr>
          <w:rFonts w:ascii="Calibri" w:hAnsi="Calibri" w:cs="Calibri"/>
          <w:sz w:val="22"/>
          <w:szCs w:val="22"/>
        </w:rPr>
        <w:t>, at which point</w:t>
      </w:r>
      <w:r w:rsidR="007103AC">
        <w:rPr>
          <w:rFonts w:ascii="Calibri" w:hAnsi="Calibri" w:cs="Calibri"/>
          <w:sz w:val="22"/>
          <w:szCs w:val="22"/>
        </w:rPr>
        <w:t xml:space="preserve"> </w:t>
      </w:r>
      <w:r w:rsidRPr="00FC4B5B">
        <w:rPr>
          <w:rFonts w:ascii="Calibri" w:hAnsi="Calibri" w:cs="Calibri"/>
          <w:sz w:val="22"/>
          <w:szCs w:val="22"/>
        </w:rPr>
        <w:t xml:space="preserve">the candidate may </w:t>
      </w:r>
      <w:r w:rsidR="007103AC">
        <w:rPr>
          <w:rFonts w:ascii="Calibri" w:hAnsi="Calibri" w:cs="Calibri"/>
          <w:sz w:val="22"/>
          <w:szCs w:val="22"/>
        </w:rPr>
        <w:t>request a refund of the accreditation fee, minus</w:t>
      </w:r>
      <w:r w:rsidR="00122488">
        <w:rPr>
          <w:rFonts w:ascii="Calibri" w:hAnsi="Calibri" w:cs="Calibri"/>
          <w:sz w:val="22"/>
          <w:szCs w:val="22"/>
        </w:rPr>
        <w:t xml:space="preserve"> the</w:t>
      </w:r>
      <w:r w:rsidR="00722D42">
        <w:rPr>
          <w:rFonts w:ascii="Calibri" w:hAnsi="Calibri" w:cs="Calibri"/>
          <w:sz w:val="22"/>
          <w:szCs w:val="22"/>
        </w:rPr>
        <w:t xml:space="preserve"> administrative fee of</w:t>
      </w:r>
      <w:r w:rsidR="007103AC">
        <w:rPr>
          <w:rFonts w:ascii="Calibri" w:hAnsi="Calibri" w:cs="Calibri"/>
          <w:sz w:val="22"/>
          <w:szCs w:val="22"/>
        </w:rPr>
        <w:t xml:space="preserve"> $50</w:t>
      </w:r>
      <w:r w:rsidR="00722D42">
        <w:rPr>
          <w:rFonts w:ascii="Calibri" w:hAnsi="Calibri" w:cs="Calibri"/>
          <w:sz w:val="22"/>
          <w:szCs w:val="22"/>
        </w:rPr>
        <w:t xml:space="preserve"> plus applicable tax. </w:t>
      </w:r>
      <w:r w:rsidR="0042652F">
        <w:rPr>
          <w:rFonts w:ascii="Calibri" w:hAnsi="Calibri" w:cs="Calibri"/>
          <w:sz w:val="22"/>
          <w:szCs w:val="22"/>
        </w:rPr>
        <w:t>Alternatively, the</w:t>
      </w:r>
      <w:r w:rsidR="00722D42">
        <w:rPr>
          <w:rFonts w:ascii="Calibri" w:hAnsi="Calibri" w:cs="Calibri"/>
          <w:sz w:val="22"/>
          <w:szCs w:val="22"/>
        </w:rPr>
        <w:t xml:space="preserve"> candidate</w:t>
      </w:r>
      <w:r w:rsidR="007103AC">
        <w:rPr>
          <w:rFonts w:ascii="Calibri" w:hAnsi="Calibri" w:cs="Calibri"/>
          <w:sz w:val="22"/>
          <w:szCs w:val="22"/>
        </w:rPr>
        <w:t xml:space="preserve"> may remain in the accreditation program and submit a new work sample project</w:t>
      </w:r>
      <w:r w:rsidR="00122488">
        <w:rPr>
          <w:rFonts w:ascii="Calibri" w:hAnsi="Calibri" w:cs="Calibri"/>
          <w:sz w:val="22"/>
          <w:szCs w:val="22"/>
        </w:rPr>
        <w:t xml:space="preserve"> for consideration</w:t>
      </w:r>
      <w:r w:rsidR="00722D42">
        <w:rPr>
          <w:rFonts w:ascii="Calibri" w:hAnsi="Calibri" w:cs="Calibri"/>
          <w:sz w:val="22"/>
          <w:szCs w:val="22"/>
        </w:rPr>
        <w:t xml:space="preserve"> in</w:t>
      </w:r>
      <w:r w:rsidR="007103AC">
        <w:rPr>
          <w:rFonts w:ascii="Calibri" w:hAnsi="Calibri" w:cs="Calibri"/>
          <w:sz w:val="22"/>
          <w:szCs w:val="22"/>
        </w:rPr>
        <w:t xml:space="preserve"> the following year.</w:t>
      </w:r>
      <w:r w:rsidRPr="00FC4B5B">
        <w:rPr>
          <w:rFonts w:ascii="Calibri" w:hAnsi="Calibri" w:cs="Calibri"/>
          <w:sz w:val="22"/>
          <w:szCs w:val="22"/>
        </w:rPr>
        <w:t xml:space="preserve"> </w:t>
      </w:r>
    </w:p>
    <w:p w14:paraId="33E53D3B" w14:textId="77777777" w:rsidR="00A1551E" w:rsidRPr="00FC4B5B" w:rsidRDefault="00A1551E" w:rsidP="00A1551E">
      <w:pPr>
        <w:spacing w:line="276" w:lineRule="auto"/>
        <w:rPr>
          <w:rFonts w:ascii="Calibri" w:hAnsi="Calibri" w:cs="Calibri"/>
          <w:b/>
          <w:sz w:val="22"/>
          <w:szCs w:val="22"/>
        </w:rPr>
      </w:pPr>
    </w:p>
    <w:p w14:paraId="7C6ABD7F" w14:textId="116EC2FC" w:rsidR="00A1551E" w:rsidRPr="00FC4B5B" w:rsidRDefault="00A1551E" w:rsidP="00A1551E">
      <w:pPr>
        <w:spacing w:line="276" w:lineRule="auto"/>
        <w:rPr>
          <w:rFonts w:ascii="Calibri" w:hAnsi="Calibri" w:cs="Calibri"/>
          <w:b/>
          <w:sz w:val="22"/>
          <w:szCs w:val="22"/>
        </w:rPr>
      </w:pPr>
      <w:r w:rsidRPr="00FC4B5B">
        <w:rPr>
          <w:rFonts w:ascii="Calibri" w:hAnsi="Calibri" w:cs="Calibri"/>
          <w:b/>
          <w:sz w:val="22"/>
          <w:szCs w:val="22"/>
        </w:rPr>
        <w:t>PUBLIC RELATIONS</w:t>
      </w:r>
      <w:r w:rsidR="007E5214">
        <w:rPr>
          <w:rFonts w:ascii="Calibri" w:hAnsi="Calibri" w:cs="Calibri"/>
          <w:b/>
          <w:sz w:val="22"/>
          <w:szCs w:val="22"/>
        </w:rPr>
        <w:t xml:space="preserve"> OR COMMUNICATION MANAGEMENT</w:t>
      </w:r>
      <w:r w:rsidRPr="00FC4B5B">
        <w:rPr>
          <w:rFonts w:ascii="Calibri" w:hAnsi="Calibri" w:cs="Calibri"/>
          <w:b/>
          <w:sz w:val="22"/>
          <w:szCs w:val="22"/>
        </w:rPr>
        <w:t xml:space="preserve"> EXPERIENCE</w:t>
      </w:r>
    </w:p>
    <w:p w14:paraId="377AC5F9" w14:textId="0EA146EC" w:rsidR="00A1551E" w:rsidRPr="00FC4B5B" w:rsidRDefault="00722D42" w:rsidP="00A1551E">
      <w:pPr>
        <w:spacing w:line="276" w:lineRule="auto"/>
        <w:rPr>
          <w:rFonts w:ascii="Calibri" w:hAnsi="Calibri" w:cs="Calibri"/>
          <w:sz w:val="22"/>
          <w:szCs w:val="22"/>
        </w:rPr>
      </w:pPr>
      <w:r>
        <w:rPr>
          <w:rFonts w:ascii="Calibri" w:hAnsi="Calibri" w:cs="Calibri"/>
          <w:b/>
          <w:sz w:val="22"/>
          <w:szCs w:val="22"/>
        </w:rPr>
        <w:t>A Member of the National Accreditation Council</w:t>
      </w:r>
      <w:r w:rsidRPr="00FC4B5B">
        <w:rPr>
          <w:rFonts w:ascii="Calibri" w:hAnsi="Calibri" w:cs="Calibri"/>
          <w:b/>
          <w:sz w:val="22"/>
          <w:szCs w:val="22"/>
        </w:rPr>
        <w:t xml:space="preserve"> will review </w:t>
      </w:r>
      <w:r>
        <w:rPr>
          <w:rFonts w:ascii="Calibri" w:hAnsi="Calibri" w:cs="Calibri"/>
          <w:b/>
          <w:sz w:val="22"/>
          <w:szCs w:val="22"/>
        </w:rPr>
        <w:t>the candidate’s resume to assess that</w:t>
      </w:r>
      <w:r w:rsidR="007E5214">
        <w:rPr>
          <w:rFonts w:ascii="Calibri" w:hAnsi="Calibri" w:cs="Calibri"/>
          <w:b/>
          <w:sz w:val="22"/>
          <w:szCs w:val="22"/>
        </w:rPr>
        <w:t xml:space="preserve"> </w:t>
      </w:r>
      <w:r>
        <w:rPr>
          <w:rFonts w:ascii="Calibri" w:hAnsi="Calibri" w:cs="Calibri"/>
          <w:sz w:val="22"/>
          <w:szCs w:val="22"/>
        </w:rPr>
        <w:t xml:space="preserve">they </w:t>
      </w:r>
      <w:r w:rsidR="2B164992" w:rsidRPr="7EFE1E97">
        <w:rPr>
          <w:rFonts w:ascii="Calibri" w:hAnsi="Calibri" w:cs="Calibri"/>
          <w:sz w:val="22"/>
          <w:szCs w:val="22"/>
        </w:rPr>
        <w:t xml:space="preserve">meet the minimum experience requirement of five years of </w:t>
      </w:r>
      <w:r w:rsidR="1D1CD0B6" w:rsidRPr="7EFE1E97">
        <w:rPr>
          <w:rFonts w:ascii="Calibri" w:hAnsi="Calibri" w:cs="Calibri"/>
          <w:sz w:val="22"/>
          <w:szCs w:val="22"/>
        </w:rPr>
        <w:t>full-time</w:t>
      </w:r>
      <w:r w:rsidR="2B164992" w:rsidRPr="7EFE1E97">
        <w:rPr>
          <w:rFonts w:ascii="Calibri" w:hAnsi="Calibri" w:cs="Calibri"/>
          <w:sz w:val="22"/>
          <w:szCs w:val="22"/>
        </w:rPr>
        <w:t xml:space="preserve"> work in public relations</w:t>
      </w:r>
      <w:r w:rsidR="00B947B9">
        <w:rPr>
          <w:rFonts w:ascii="Calibri" w:hAnsi="Calibri" w:cs="Calibri"/>
          <w:sz w:val="22"/>
          <w:szCs w:val="22"/>
        </w:rPr>
        <w:t xml:space="preserve"> or communication management</w:t>
      </w:r>
      <w:r w:rsidR="2B164992" w:rsidRPr="7EFE1E97">
        <w:rPr>
          <w:rFonts w:ascii="Calibri" w:hAnsi="Calibri" w:cs="Calibri"/>
          <w:sz w:val="22"/>
          <w:szCs w:val="22"/>
        </w:rPr>
        <w:t>.  This is strict standard</w:t>
      </w:r>
      <w:r>
        <w:rPr>
          <w:rFonts w:ascii="Calibri" w:hAnsi="Calibri" w:cs="Calibri"/>
          <w:sz w:val="22"/>
          <w:szCs w:val="22"/>
        </w:rPr>
        <w:t xml:space="preserve"> </w:t>
      </w:r>
      <w:r w:rsidR="2B164992" w:rsidRPr="7EFE1E97">
        <w:rPr>
          <w:rFonts w:ascii="Calibri" w:hAnsi="Calibri" w:cs="Calibri"/>
          <w:sz w:val="22"/>
          <w:szCs w:val="22"/>
        </w:rPr>
        <w:t xml:space="preserve">will be assessed based on the </w:t>
      </w:r>
      <w:r w:rsidR="2B164992" w:rsidRPr="0050138E">
        <w:rPr>
          <w:rFonts w:ascii="Calibri" w:hAnsi="Calibri" w:cs="Calibri"/>
          <w:b/>
          <w:sz w:val="22"/>
          <w:szCs w:val="22"/>
        </w:rPr>
        <w:t>month and year</w:t>
      </w:r>
      <w:r w:rsidR="2B164992" w:rsidRPr="7EFE1E97">
        <w:rPr>
          <w:rFonts w:ascii="Calibri" w:hAnsi="Calibri" w:cs="Calibri"/>
          <w:sz w:val="22"/>
          <w:szCs w:val="22"/>
        </w:rPr>
        <w:t xml:space="preserve"> of employment in each public relations </w:t>
      </w:r>
      <w:r w:rsidR="00B947B9">
        <w:rPr>
          <w:rFonts w:ascii="Calibri" w:hAnsi="Calibri" w:cs="Calibri"/>
          <w:sz w:val="22"/>
          <w:szCs w:val="22"/>
        </w:rPr>
        <w:t xml:space="preserve">or communication management </w:t>
      </w:r>
      <w:r w:rsidR="2B164992" w:rsidRPr="7EFE1E97">
        <w:rPr>
          <w:rFonts w:ascii="Calibri" w:hAnsi="Calibri" w:cs="Calibri"/>
          <w:sz w:val="22"/>
          <w:szCs w:val="22"/>
        </w:rPr>
        <w:t xml:space="preserve">position listed in the candidate’s </w:t>
      </w:r>
      <w:r>
        <w:rPr>
          <w:rFonts w:ascii="Calibri" w:hAnsi="Calibri" w:cs="Calibri"/>
          <w:sz w:val="22"/>
          <w:szCs w:val="22"/>
        </w:rPr>
        <w:t>resume</w:t>
      </w:r>
      <w:r w:rsidR="2B164992" w:rsidRPr="7EFE1E97">
        <w:rPr>
          <w:rFonts w:ascii="Calibri" w:hAnsi="Calibri" w:cs="Calibri"/>
          <w:sz w:val="22"/>
          <w:szCs w:val="22"/>
        </w:rPr>
        <w:t>. A candidate should</w:t>
      </w:r>
      <w:r>
        <w:rPr>
          <w:rFonts w:ascii="Calibri" w:hAnsi="Calibri" w:cs="Calibri"/>
          <w:sz w:val="22"/>
          <w:szCs w:val="22"/>
        </w:rPr>
        <w:t xml:space="preserve"> provide</w:t>
      </w:r>
      <w:r w:rsidR="2B164992" w:rsidRPr="7EFE1E97">
        <w:rPr>
          <w:rFonts w:ascii="Calibri" w:hAnsi="Calibri" w:cs="Calibri"/>
          <w:sz w:val="22"/>
          <w:szCs w:val="22"/>
        </w:rPr>
        <w:t xml:space="preserve"> </w:t>
      </w:r>
      <w:r>
        <w:rPr>
          <w:rFonts w:ascii="Calibri" w:hAnsi="Calibri" w:cs="Calibri"/>
          <w:sz w:val="22"/>
          <w:szCs w:val="22"/>
        </w:rPr>
        <w:t>adequate</w:t>
      </w:r>
      <w:r w:rsidRPr="7EFE1E97">
        <w:rPr>
          <w:rFonts w:ascii="Calibri" w:hAnsi="Calibri" w:cs="Calibri"/>
          <w:sz w:val="22"/>
          <w:szCs w:val="22"/>
        </w:rPr>
        <w:t xml:space="preserve"> </w:t>
      </w:r>
      <w:r w:rsidR="2B164992" w:rsidRPr="7EFE1E97">
        <w:rPr>
          <w:rFonts w:ascii="Calibri" w:hAnsi="Calibri" w:cs="Calibri"/>
          <w:sz w:val="22"/>
          <w:szCs w:val="22"/>
        </w:rPr>
        <w:t xml:space="preserve">detail on </w:t>
      </w:r>
      <w:r>
        <w:rPr>
          <w:rFonts w:ascii="Calibri" w:hAnsi="Calibri" w:cs="Calibri"/>
          <w:sz w:val="22"/>
          <w:szCs w:val="22"/>
        </w:rPr>
        <w:t>work</w:t>
      </w:r>
      <w:r w:rsidR="2B164992" w:rsidRPr="7EFE1E97">
        <w:rPr>
          <w:rFonts w:ascii="Calibri" w:hAnsi="Calibri" w:cs="Calibri"/>
          <w:sz w:val="22"/>
          <w:szCs w:val="22"/>
        </w:rPr>
        <w:t xml:space="preserve"> duties to</w:t>
      </w:r>
      <w:r>
        <w:rPr>
          <w:rFonts w:ascii="Calibri" w:hAnsi="Calibri" w:cs="Calibri"/>
          <w:sz w:val="22"/>
          <w:szCs w:val="22"/>
        </w:rPr>
        <w:t xml:space="preserve"> demonstrate</w:t>
      </w:r>
      <w:r w:rsidR="2B164992" w:rsidRPr="7EFE1E97">
        <w:rPr>
          <w:rFonts w:ascii="Calibri" w:hAnsi="Calibri" w:cs="Calibri"/>
          <w:sz w:val="22"/>
          <w:szCs w:val="22"/>
        </w:rPr>
        <w:t xml:space="preserve"> </w:t>
      </w:r>
      <w:r>
        <w:rPr>
          <w:rFonts w:ascii="Calibri" w:hAnsi="Calibri" w:cs="Calibri"/>
          <w:sz w:val="22"/>
          <w:szCs w:val="22"/>
        </w:rPr>
        <w:t>that it is</w:t>
      </w:r>
      <w:r w:rsidR="2B164992" w:rsidRPr="7EFE1E97">
        <w:rPr>
          <w:rFonts w:ascii="Calibri" w:hAnsi="Calibri" w:cs="Calibri"/>
          <w:sz w:val="22"/>
          <w:szCs w:val="22"/>
        </w:rPr>
        <w:t xml:space="preserve"> a </w:t>
      </w:r>
      <w:r>
        <w:rPr>
          <w:rFonts w:ascii="Calibri" w:hAnsi="Calibri" w:cs="Calibri"/>
          <w:sz w:val="22"/>
          <w:szCs w:val="22"/>
        </w:rPr>
        <w:t xml:space="preserve">full-time </w:t>
      </w:r>
      <w:r w:rsidR="2B164992" w:rsidRPr="7EFE1E97">
        <w:rPr>
          <w:rFonts w:ascii="Calibri" w:hAnsi="Calibri" w:cs="Calibri"/>
          <w:sz w:val="22"/>
          <w:szCs w:val="22"/>
        </w:rPr>
        <w:t xml:space="preserve">public relations </w:t>
      </w:r>
      <w:r w:rsidR="007E5214">
        <w:rPr>
          <w:rFonts w:ascii="Calibri" w:hAnsi="Calibri" w:cs="Calibri"/>
          <w:sz w:val="22"/>
          <w:szCs w:val="22"/>
        </w:rPr>
        <w:t xml:space="preserve">or communication management </w:t>
      </w:r>
      <w:r w:rsidR="2B164992" w:rsidRPr="7EFE1E97">
        <w:rPr>
          <w:rFonts w:ascii="Calibri" w:hAnsi="Calibri" w:cs="Calibri"/>
          <w:sz w:val="22"/>
          <w:szCs w:val="22"/>
        </w:rPr>
        <w:t>role</w:t>
      </w:r>
      <w:r>
        <w:rPr>
          <w:rFonts w:ascii="Calibri" w:hAnsi="Calibri" w:cs="Calibri"/>
          <w:sz w:val="22"/>
          <w:szCs w:val="22"/>
        </w:rPr>
        <w:t>.</w:t>
      </w:r>
      <w:r w:rsidR="2B164992" w:rsidRPr="7EFE1E97">
        <w:rPr>
          <w:rFonts w:ascii="Calibri" w:hAnsi="Calibri" w:cs="Calibri"/>
          <w:sz w:val="22"/>
          <w:szCs w:val="22"/>
        </w:rPr>
        <w:t xml:space="preserve"> </w:t>
      </w:r>
      <w:r>
        <w:rPr>
          <w:rFonts w:ascii="Calibri" w:hAnsi="Calibri" w:cs="Calibri"/>
          <w:sz w:val="22"/>
          <w:szCs w:val="22"/>
        </w:rPr>
        <w:t xml:space="preserve"> </w:t>
      </w:r>
    </w:p>
    <w:p w14:paraId="7C09A0D8" w14:textId="030FDA45" w:rsidR="00A1551E" w:rsidRPr="00FC4B5B" w:rsidRDefault="00A1551E" w:rsidP="00122488">
      <w:pPr>
        <w:spacing w:line="276" w:lineRule="auto"/>
        <w:rPr>
          <w:rFonts w:ascii="Calibri" w:hAnsi="Calibri" w:cs="Calibri"/>
          <w:sz w:val="22"/>
          <w:szCs w:val="22"/>
        </w:rPr>
      </w:pPr>
      <w:r w:rsidRPr="00FC4B5B">
        <w:rPr>
          <w:rFonts w:ascii="Calibri" w:hAnsi="Calibri" w:cs="Calibri"/>
          <w:sz w:val="22"/>
          <w:szCs w:val="22"/>
        </w:rPr>
        <w:t xml:space="preserve">If the candidate does not meet the </w:t>
      </w:r>
      <w:r w:rsidR="00122488">
        <w:rPr>
          <w:rFonts w:ascii="Calibri" w:hAnsi="Calibri" w:cs="Calibri"/>
          <w:sz w:val="22"/>
          <w:szCs w:val="22"/>
        </w:rPr>
        <w:t xml:space="preserve">experience </w:t>
      </w:r>
      <w:r w:rsidRPr="00FC4B5B">
        <w:rPr>
          <w:rFonts w:ascii="Calibri" w:hAnsi="Calibri" w:cs="Calibri"/>
          <w:sz w:val="22"/>
          <w:szCs w:val="22"/>
        </w:rPr>
        <w:t xml:space="preserve">eligibility requirements (five years of experience in </w:t>
      </w:r>
      <w:r w:rsidR="007E5214">
        <w:rPr>
          <w:rFonts w:ascii="Calibri" w:hAnsi="Calibri" w:cs="Calibri"/>
          <w:sz w:val="22"/>
          <w:szCs w:val="22"/>
        </w:rPr>
        <w:t>p</w:t>
      </w:r>
      <w:r w:rsidRPr="00FC4B5B">
        <w:rPr>
          <w:rFonts w:ascii="Calibri" w:hAnsi="Calibri" w:cs="Calibri"/>
          <w:sz w:val="22"/>
          <w:szCs w:val="22"/>
        </w:rPr>
        <w:t xml:space="preserve">ublic </w:t>
      </w:r>
      <w:r w:rsidR="007E5214">
        <w:rPr>
          <w:rFonts w:ascii="Calibri" w:hAnsi="Calibri" w:cs="Calibri"/>
          <w:sz w:val="22"/>
          <w:szCs w:val="22"/>
        </w:rPr>
        <w:t>r</w:t>
      </w:r>
      <w:r w:rsidRPr="00FC4B5B">
        <w:rPr>
          <w:rFonts w:ascii="Calibri" w:hAnsi="Calibri" w:cs="Calibri"/>
          <w:sz w:val="22"/>
          <w:szCs w:val="22"/>
        </w:rPr>
        <w:t>elations</w:t>
      </w:r>
      <w:r w:rsidR="007E5214">
        <w:rPr>
          <w:rFonts w:ascii="Calibri" w:hAnsi="Calibri" w:cs="Calibri"/>
          <w:sz w:val="22"/>
          <w:szCs w:val="22"/>
        </w:rPr>
        <w:t xml:space="preserve"> or communication management</w:t>
      </w:r>
      <w:r w:rsidRPr="00FC4B5B">
        <w:rPr>
          <w:rFonts w:ascii="Calibri" w:hAnsi="Calibri" w:cs="Calibri"/>
          <w:sz w:val="22"/>
          <w:szCs w:val="22"/>
        </w:rPr>
        <w:t xml:space="preserve"> and three positive references, of which two are APRs), the candidate is not eligible to enter the accreditation program and may request a refund of the accreditation fee, minus </w:t>
      </w:r>
      <w:r w:rsidR="00122488">
        <w:rPr>
          <w:rFonts w:ascii="Calibri" w:hAnsi="Calibri" w:cs="Calibri"/>
          <w:sz w:val="22"/>
          <w:szCs w:val="22"/>
        </w:rPr>
        <w:t>the</w:t>
      </w:r>
      <w:r w:rsidR="0029288D">
        <w:rPr>
          <w:rFonts w:ascii="Calibri" w:hAnsi="Calibri" w:cs="Calibri"/>
          <w:sz w:val="22"/>
          <w:szCs w:val="22"/>
        </w:rPr>
        <w:t xml:space="preserve"> administrative feel of</w:t>
      </w:r>
      <w:r w:rsidRPr="00FC4B5B">
        <w:rPr>
          <w:rFonts w:ascii="Calibri" w:hAnsi="Calibri" w:cs="Calibri"/>
          <w:sz w:val="22"/>
          <w:szCs w:val="22"/>
        </w:rPr>
        <w:t xml:space="preserve"> $50</w:t>
      </w:r>
      <w:r w:rsidR="0029288D">
        <w:rPr>
          <w:rFonts w:ascii="Calibri" w:hAnsi="Calibri" w:cs="Calibri"/>
          <w:sz w:val="22"/>
          <w:szCs w:val="22"/>
        </w:rPr>
        <w:t xml:space="preserve"> plus applicable tax.  </w:t>
      </w:r>
      <w:r w:rsidRPr="00FC4B5B">
        <w:rPr>
          <w:rFonts w:ascii="Calibri" w:hAnsi="Calibri" w:cs="Calibri"/>
          <w:sz w:val="22"/>
          <w:szCs w:val="22"/>
        </w:rPr>
        <w:t xml:space="preserve"> </w:t>
      </w:r>
      <w:r w:rsidR="0029288D">
        <w:rPr>
          <w:rFonts w:ascii="Calibri" w:hAnsi="Calibri" w:cs="Calibri"/>
          <w:sz w:val="22"/>
          <w:szCs w:val="22"/>
        </w:rPr>
        <w:t xml:space="preserve">Alternatively, if the candidate is missing less than a year of relevant experience, </w:t>
      </w:r>
      <w:r w:rsidR="004A736A">
        <w:rPr>
          <w:rFonts w:ascii="Calibri" w:hAnsi="Calibri" w:cs="Calibri"/>
          <w:sz w:val="22"/>
          <w:szCs w:val="22"/>
        </w:rPr>
        <w:t>they may</w:t>
      </w:r>
      <w:r w:rsidRPr="00FC4B5B">
        <w:rPr>
          <w:rFonts w:ascii="Calibri" w:hAnsi="Calibri" w:cs="Calibri"/>
          <w:sz w:val="22"/>
          <w:szCs w:val="22"/>
        </w:rPr>
        <w:t xml:space="preserve"> request a deferral to re-enter the </w:t>
      </w:r>
      <w:r w:rsidR="0029288D">
        <w:rPr>
          <w:rFonts w:ascii="Calibri" w:hAnsi="Calibri" w:cs="Calibri"/>
          <w:sz w:val="22"/>
          <w:szCs w:val="22"/>
        </w:rPr>
        <w:t xml:space="preserve">accreditation program the </w:t>
      </w:r>
      <w:r w:rsidRPr="00FC4B5B">
        <w:rPr>
          <w:rFonts w:ascii="Calibri" w:hAnsi="Calibri" w:cs="Calibri"/>
          <w:sz w:val="22"/>
          <w:szCs w:val="22"/>
        </w:rPr>
        <w:t>following year</w:t>
      </w:r>
      <w:r w:rsidR="0029288D">
        <w:rPr>
          <w:rFonts w:ascii="Calibri" w:hAnsi="Calibri" w:cs="Calibri"/>
          <w:sz w:val="22"/>
          <w:szCs w:val="22"/>
        </w:rPr>
        <w:t>.</w:t>
      </w:r>
      <w:r w:rsidR="0029288D" w:rsidRPr="00FC4B5B">
        <w:rPr>
          <w:rFonts w:ascii="Calibri" w:hAnsi="Calibri" w:cs="Calibri"/>
          <w:sz w:val="22"/>
          <w:szCs w:val="22"/>
        </w:rPr>
        <w:t xml:space="preserve"> </w:t>
      </w:r>
      <w:r w:rsidR="0029288D">
        <w:rPr>
          <w:rFonts w:ascii="Calibri" w:hAnsi="Calibri" w:cs="Calibri"/>
          <w:sz w:val="22"/>
          <w:szCs w:val="22"/>
        </w:rPr>
        <w:t xml:space="preserve"> </w:t>
      </w:r>
    </w:p>
    <w:p w14:paraId="186C71F0" w14:textId="5513C37B" w:rsidR="00A1551E" w:rsidRPr="00FC4B5B" w:rsidRDefault="0029288D" w:rsidP="00A1551E">
      <w:pPr>
        <w:spacing w:line="276" w:lineRule="auto"/>
        <w:rPr>
          <w:rFonts w:ascii="Calibri" w:hAnsi="Calibri" w:cs="Calibri"/>
          <w:sz w:val="22"/>
          <w:szCs w:val="22"/>
        </w:rPr>
      </w:pPr>
      <w:r>
        <w:rPr>
          <w:rFonts w:ascii="Calibri" w:hAnsi="Calibri" w:cs="Calibri"/>
          <w:sz w:val="22"/>
          <w:szCs w:val="22"/>
        </w:rPr>
        <w:t>Note: A decision</w:t>
      </w:r>
      <w:r w:rsidR="2B164992" w:rsidRPr="7EFE1E97">
        <w:rPr>
          <w:rFonts w:ascii="Calibri" w:hAnsi="Calibri" w:cs="Calibri"/>
          <w:sz w:val="22"/>
          <w:szCs w:val="22"/>
        </w:rPr>
        <w:t xml:space="preserve"> that the candidate is eligible to proceed, following assessment of the Work Sample Overview, does not guarantee that the full Work Sample will receive a passing grade. </w:t>
      </w:r>
      <w:r w:rsidR="2B164992" w:rsidRPr="0042652F">
        <w:rPr>
          <w:rFonts w:ascii="Calibri" w:hAnsi="Calibri" w:cs="Calibri"/>
          <w:sz w:val="22"/>
          <w:szCs w:val="22"/>
        </w:rPr>
        <w:t>The full Work Sample submission is due on April 1</w:t>
      </w:r>
      <w:r w:rsidR="7F4236B2" w:rsidRPr="0042652F">
        <w:rPr>
          <w:rFonts w:ascii="Calibri" w:hAnsi="Calibri" w:cs="Calibri"/>
          <w:sz w:val="22"/>
          <w:szCs w:val="22"/>
        </w:rPr>
        <w:t>st</w:t>
      </w:r>
      <w:r w:rsidR="2B164992" w:rsidRPr="0042652F">
        <w:rPr>
          <w:rFonts w:ascii="Calibri" w:hAnsi="Calibri" w:cs="Calibri"/>
          <w:sz w:val="22"/>
          <w:szCs w:val="22"/>
        </w:rPr>
        <w:t xml:space="preserve"> of each year and is graded based on the grader rubric (please see Work Sample Guidance for more information).</w:t>
      </w:r>
    </w:p>
    <w:p w14:paraId="135BB438" w14:textId="77777777" w:rsidR="00A1551E" w:rsidRPr="00FC4B5B" w:rsidRDefault="00A1551E" w:rsidP="00A1551E">
      <w:pPr>
        <w:spacing w:line="276" w:lineRule="auto"/>
        <w:rPr>
          <w:rFonts w:ascii="Calibri" w:eastAsia="Calibri" w:hAnsi="Calibri" w:cs="Calibri"/>
          <w:b/>
          <w:color w:val="FF0000"/>
          <w:sz w:val="22"/>
          <w:szCs w:val="22"/>
        </w:rPr>
      </w:pPr>
    </w:p>
    <w:p w14:paraId="401D8C61" w14:textId="77777777" w:rsidR="00A1551E" w:rsidRPr="00FC4B5B" w:rsidRDefault="00A1551E" w:rsidP="00A1551E">
      <w:pPr>
        <w:spacing w:line="276" w:lineRule="auto"/>
        <w:rPr>
          <w:rFonts w:ascii="Calibri" w:eastAsia="Calibri" w:hAnsi="Calibri" w:cs="Calibri"/>
          <w:b/>
          <w:color w:val="FF0000"/>
          <w:sz w:val="22"/>
          <w:szCs w:val="22"/>
        </w:rPr>
      </w:pPr>
      <w:r w:rsidRPr="00FC4B5B">
        <w:rPr>
          <w:rFonts w:ascii="Calibri" w:eastAsia="Calibri" w:hAnsi="Calibri" w:cs="Calibri"/>
          <w:b/>
          <w:color w:val="FF0000"/>
          <w:sz w:val="22"/>
          <w:szCs w:val="22"/>
        </w:rPr>
        <w:t>Deferral before submission of the full work sample</w:t>
      </w:r>
    </w:p>
    <w:p w14:paraId="489F3C61" w14:textId="27A1E2B9" w:rsidR="00A1551E" w:rsidRPr="00FC4B5B" w:rsidRDefault="2B164992" w:rsidP="00A1551E">
      <w:pPr>
        <w:spacing w:line="276" w:lineRule="auto"/>
        <w:rPr>
          <w:rFonts w:ascii="Calibri" w:hAnsi="Calibri" w:cs="Calibri"/>
          <w:sz w:val="22"/>
          <w:szCs w:val="22"/>
        </w:rPr>
      </w:pPr>
      <w:r w:rsidRPr="7EFE1E97">
        <w:rPr>
          <w:rFonts w:ascii="Calibri" w:hAnsi="Calibri" w:cs="Calibri"/>
          <w:sz w:val="22"/>
          <w:szCs w:val="22"/>
        </w:rPr>
        <w:t>If the candidate has been judged eligible following the review of the Work Sample Overview</w:t>
      </w:r>
      <w:r w:rsidR="0029288D">
        <w:rPr>
          <w:rFonts w:ascii="Calibri" w:hAnsi="Calibri" w:cs="Calibri"/>
          <w:sz w:val="22"/>
          <w:szCs w:val="22"/>
        </w:rPr>
        <w:t>,</w:t>
      </w:r>
      <w:r w:rsidRPr="7EFE1E97">
        <w:rPr>
          <w:rFonts w:ascii="Calibri" w:hAnsi="Calibri" w:cs="Calibri"/>
          <w:sz w:val="22"/>
          <w:szCs w:val="22"/>
        </w:rPr>
        <w:t xml:space="preserve"> but is unable to submit the full work sample by the April 1</w:t>
      </w:r>
      <w:r w:rsidR="37079678" w:rsidRPr="7EFE1E97">
        <w:rPr>
          <w:rFonts w:ascii="Calibri" w:hAnsi="Calibri" w:cs="Calibri"/>
          <w:sz w:val="22"/>
          <w:szCs w:val="22"/>
        </w:rPr>
        <w:t>st</w:t>
      </w:r>
      <w:r w:rsidRPr="7EFE1E97">
        <w:rPr>
          <w:rFonts w:ascii="Calibri" w:hAnsi="Calibri" w:cs="Calibri"/>
          <w:sz w:val="22"/>
          <w:szCs w:val="22"/>
        </w:rPr>
        <w:t xml:space="preserve"> deadline, </w:t>
      </w:r>
      <w:r w:rsidR="0029288D">
        <w:rPr>
          <w:rFonts w:ascii="Calibri" w:hAnsi="Calibri" w:cs="Calibri"/>
          <w:sz w:val="22"/>
          <w:szCs w:val="22"/>
        </w:rPr>
        <w:t>they</w:t>
      </w:r>
      <w:r w:rsidRPr="7EFE1E97">
        <w:rPr>
          <w:rFonts w:ascii="Calibri" w:hAnsi="Calibri" w:cs="Calibri"/>
          <w:sz w:val="22"/>
          <w:szCs w:val="22"/>
        </w:rPr>
        <w:t xml:space="preserve"> should send </w:t>
      </w:r>
      <w:r w:rsidR="0029288D">
        <w:rPr>
          <w:rFonts w:ascii="Calibri" w:hAnsi="Calibri" w:cs="Calibri"/>
          <w:sz w:val="22"/>
          <w:szCs w:val="22"/>
        </w:rPr>
        <w:t xml:space="preserve"> </w:t>
      </w:r>
      <w:r w:rsidRPr="7EFE1E97">
        <w:rPr>
          <w:rFonts w:ascii="Calibri" w:hAnsi="Calibri" w:cs="Calibri"/>
          <w:sz w:val="22"/>
          <w:szCs w:val="22"/>
        </w:rPr>
        <w:t xml:space="preserve"> a deferral request to</w:t>
      </w:r>
      <w:r w:rsidR="0029288D">
        <w:rPr>
          <w:rFonts w:ascii="Calibri" w:hAnsi="Calibri" w:cs="Calibri"/>
          <w:sz w:val="22"/>
          <w:szCs w:val="22"/>
        </w:rPr>
        <w:t xml:space="preserve"> the CPRS</w:t>
      </w:r>
      <w:r w:rsidRPr="7EFE1E97">
        <w:rPr>
          <w:rFonts w:ascii="Calibri" w:hAnsi="Calibri" w:cs="Calibri"/>
          <w:sz w:val="22"/>
          <w:szCs w:val="22"/>
        </w:rPr>
        <w:t xml:space="preserve"> national office</w:t>
      </w:r>
      <w:r w:rsidR="0029288D">
        <w:rPr>
          <w:rFonts w:ascii="Calibri" w:hAnsi="Calibri" w:cs="Calibri"/>
          <w:sz w:val="22"/>
          <w:szCs w:val="22"/>
        </w:rPr>
        <w:t xml:space="preserve"> via</w:t>
      </w:r>
      <w:del w:id="2" w:author="Yazdan Shafqat" w:date="2022-10-03T16:26:00Z">
        <w:r w:rsidR="0029288D" w:rsidDel="00EC41AA">
          <w:rPr>
            <w:rFonts w:ascii="Calibri" w:hAnsi="Calibri" w:cs="Calibri"/>
            <w:sz w:val="22"/>
            <w:szCs w:val="22"/>
          </w:rPr>
          <w:delText xml:space="preserve"> </w:delText>
        </w:r>
      </w:del>
      <w:hyperlink r:id="rId16">
        <w:r w:rsidR="00EC41AA" w:rsidRPr="7EFE1E97">
          <w:rPr>
            <w:rStyle w:val="Hyperlink"/>
            <w:rFonts w:ascii="Calibri" w:hAnsi="Calibri" w:cs="Calibri"/>
            <w:sz w:val="22"/>
            <w:szCs w:val="22"/>
          </w:rPr>
          <w:t>certification@cprs.ca</w:t>
        </w:r>
      </w:hyperlink>
      <w:r w:rsidR="0029288D">
        <w:rPr>
          <w:rFonts w:ascii="Calibri" w:hAnsi="Calibri" w:cs="Calibri"/>
          <w:sz w:val="22"/>
          <w:szCs w:val="22"/>
        </w:rPr>
        <w:t>. The n</w:t>
      </w:r>
      <w:r w:rsidRPr="7EFE1E97">
        <w:rPr>
          <w:rFonts w:ascii="Calibri" w:hAnsi="Calibri" w:cs="Calibri"/>
          <w:sz w:val="22"/>
          <w:szCs w:val="22"/>
        </w:rPr>
        <w:t xml:space="preserve">ational office will confirm </w:t>
      </w:r>
      <w:r w:rsidR="0029288D">
        <w:rPr>
          <w:rFonts w:ascii="Calibri" w:hAnsi="Calibri" w:cs="Calibri"/>
          <w:sz w:val="22"/>
          <w:szCs w:val="22"/>
        </w:rPr>
        <w:t>acceptance of the deferral by return email</w:t>
      </w:r>
      <w:r w:rsidRPr="7EFE1E97">
        <w:rPr>
          <w:rFonts w:ascii="Calibri" w:hAnsi="Calibri" w:cs="Calibri"/>
          <w:sz w:val="22"/>
          <w:szCs w:val="22"/>
        </w:rPr>
        <w:t>. The candidate must then contact national office [</w:t>
      </w:r>
      <w:hyperlink r:id="rId17">
        <w:r w:rsidR="6B48EC63" w:rsidRPr="7EFE1E97">
          <w:rPr>
            <w:rStyle w:val="Hyperlink"/>
            <w:rFonts w:ascii="Calibri" w:hAnsi="Calibri" w:cs="Calibri"/>
            <w:sz w:val="22"/>
            <w:szCs w:val="22"/>
          </w:rPr>
          <w:t>certification@cprs.ca</w:t>
        </w:r>
      </w:hyperlink>
      <w:r w:rsidRPr="7EFE1E97">
        <w:rPr>
          <w:rFonts w:ascii="Calibri" w:hAnsi="Calibri" w:cs="Calibri"/>
          <w:sz w:val="22"/>
          <w:szCs w:val="22"/>
        </w:rPr>
        <w:t>] by December 1</w:t>
      </w:r>
      <w:r w:rsidR="49D89934" w:rsidRPr="7EFE1E97">
        <w:rPr>
          <w:rFonts w:ascii="Calibri" w:hAnsi="Calibri" w:cs="Calibri"/>
          <w:sz w:val="22"/>
          <w:szCs w:val="22"/>
        </w:rPr>
        <w:t>st</w:t>
      </w:r>
      <w:r w:rsidRPr="7EFE1E97">
        <w:rPr>
          <w:rFonts w:ascii="Calibri" w:hAnsi="Calibri" w:cs="Calibri"/>
          <w:sz w:val="22"/>
          <w:szCs w:val="22"/>
        </w:rPr>
        <w:t xml:space="preserve"> to confirm </w:t>
      </w:r>
      <w:r w:rsidR="0029288D">
        <w:rPr>
          <w:rFonts w:ascii="Calibri" w:hAnsi="Calibri" w:cs="Calibri"/>
          <w:sz w:val="22"/>
          <w:szCs w:val="22"/>
        </w:rPr>
        <w:t>use of</w:t>
      </w:r>
      <w:r w:rsidRPr="7EFE1E97">
        <w:rPr>
          <w:rFonts w:ascii="Calibri" w:hAnsi="Calibri" w:cs="Calibri"/>
          <w:sz w:val="22"/>
          <w:szCs w:val="22"/>
        </w:rPr>
        <w:t xml:space="preserve"> the same work sample project. If the candidate wishes to use a different work sample </w:t>
      </w:r>
      <w:r w:rsidR="00EC41AA" w:rsidRPr="7EFE1E97">
        <w:rPr>
          <w:rFonts w:ascii="Calibri" w:hAnsi="Calibri" w:cs="Calibri"/>
          <w:sz w:val="22"/>
          <w:szCs w:val="22"/>
        </w:rPr>
        <w:t xml:space="preserve">project, </w:t>
      </w:r>
      <w:r w:rsidR="00EC41AA">
        <w:rPr>
          <w:rFonts w:ascii="Calibri" w:hAnsi="Calibri" w:cs="Calibri"/>
          <w:sz w:val="22"/>
          <w:szCs w:val="22"/>
        </w:rPr>
        <w:t>the</w:t>
      </w:r>
      <w:r w:rsidRPr="7EFE1E97">
        <w:rPr>
          <w:rFonts w:ascii="Calibri" w:hAnsi="Calibri" w:cs="Calibri"/>
          <w:sz w:val="22"/>
          <w:szCs w:val="22"/>
        </w:rPr>
        <w:t xml:space="preserve"> Work Sample Overview for the new project</w:t>
      </w:r>
      <w:r w:rsidR="0029288D">
        <w:rPr>
          <w:rFonts w:ascii="Calibri" w:hAnsi="Calibri" w:cs="Calibri"/>
          <w:sz w:val="22"/>
          <w:szCs w:val="22"/>
        </w:rPr>
        <w:t xml:space="preserve"> must be submitted</w:t>
      </w:r>
      <w:r w:rsidRPr="7EFE1E97">
        <w:rPr>
          <w:rFonts w:ascii="Calibri" w:hAnsi="Calibri" w:cs="Calibri"/>
          <w:sz w:val="22"/>
          <w:szCs w:val="22"/>
        </w:rPr>
        <w:t xml:space="preserve"> by December 30</w:t>
      </w:r>
      <w:r w:rsidR="41F2A903" w:rsidRPr="7EFE1E97">
        <w:rPr>
          <w:rFonts w:ascii="Calibri" w:hAnsi="Calibri" w:cs="Calibri"/>
          <w:sz w:val="22"/>
          <w:szCs w:val="22"/>
        </w:rPr>
        <w:t>th</w:t>
      </w:r>
      <w:r w:rsidRPr="7EFE1E97">
        <w:rPr>
          <w:rFonts w:ascii="Calibri" w:hAnsi="Calibri" w:cs="Calibri"/>
          <w:sz w:val="22"/>
          <w:szCs w:val="22"/>
        </w:rPr>
        <w:t xml:space="preserve">, along with an updated </w:t>
      </w:r>
      <w:r w:rsidR="0029288D">
        <w:rPr>
          <w:rFonts w:ascii="Calibri" w:hAnsi="Calibri" w:cs="Calibri"/>
          <w:sz w:val="22"/>
          <w:szCs w:val="22"/>
        </w:rPr>
        <w:t>r</w:t>
      </w:r>
      <w:r w:rsidR="007E5214">
        <w:rPr>
          <w:rFonts w:ascii="Calibri" w:hAnsi="Calibri" w:cs="Calibri"/>
          <w:sz w:val="22"/>
          <w:szCs w:val="22"/>
        </w:rPr>
        <w:t>é</w:t>
      </w:r>
      <w:r w:rsidR="0029288D">
        <w:rPr>
          <w:rFonts w:ascii="Calibri" w:hAnsi="Calibri" w:cs="Calibri"/>
          <w:sz w:val="22"/>
          <w:szCs w:val="22"/>
        </w:rPr>
        <w:t>sum</w:t>
      </w:r>
      <w:r w:rsidR="007E5214">
        <w:rPr>
          <w:rFonts w:ascii="Calibri" w:hAnsi="Calibri" w:cs="Calibri"/>
          <w:sz w:val="22"/>
          <w:szCs w:val="22"/>
        </w:rPr>
        <w:t>é</w:t>
      </w:r>
      <w:r w:rsidRPr="7EFE1E97">
        <w:rPr>
          <w:rFonts w:ascii="Calibri" w:hAnsi="Calibri" w:cs="Calibri"/>
          <w:sz w:val="22"/>
          <w:szCs w:val="22"/>
        </w:rPr>
        <w:t>.</w:t>
      </w:r>
    </w:p>
    <w:p w14:paraId="1FDC3898" w14:textId="77777777" w:rsidR="00A1551E" w:rsidRDefault="00A1551E" w:rsidP="00A1551E">
      <w:pPr>
        <w:spacing w:line="276" w:lineRule="auto"/>
        <w:rPr>
          <w:rFonts w:ascii="Calibri" w:eastAsia="Calibri" w:hAnsi="Calibri" w:cs="Calibri"/>
          <w:b/>
          <w:color w:val="FF0000"/>
          <w:sz w:val="22"/>
          <w:szCs w:val="22"/>
        </w:rPr>
      </w:pPr>
    </w:p>
    <w:p w14:paraId="5E73F383" w14:textId="77777777" w:rsidR="00122488" w:rsidRDefault="00122488" w:rsidP="00A1551E">
      <w:pPr>
        <w:spacing w:line="276" w:lineRule="auto"/>
        <w:rPr>
          <w:rFonts w:ascii="Calibri" w:eastAsia="Calibri" w:hAnsi="Calibri" w:cs="Calibri"/>
          <w:b/>
          <w:color w:val="FF0000"/>
          <w:sz w:val="22"/>
          <w:szCs w:val="22"/>
        </w:rPr>
      </w:pPr>
    </w:p>
    <w:p w14:paraId="5165D70B" w14:textId="77777777" w:rsidR="00AF46DD" w:rsidRPr="00FC4B5B" w:rsidRDefault="00AF46DD" w:rsidP="00A1551E">
      <w:pPr>
        <w:spacing w:line="276" w:lineRule="auto"/>
        <w:rPr>
          <w:rFonts w:ascii="Calibri" w:eastAsia="Calibri" w:hAnsi="Calibri" w:cs="Calibri"/>
          <w:b/>
          <w:color w:val="FF0000"/>
          <w:sz w:val="22"/>
          <w:szCs w:val="22"/>
        </w:rPr>
      </w:pPr>
    </w:p>
    <w:p w14:paraId="2151CFB2" w14:textId="77777777" w:rsidR="00A1551E" w:rsidRPr="00FC4B5B" w:rsidRDefault="00A1551E" w:rsidP="00A1551E">
      <w:pPr>
        <w:spacing w:line="276" w:lineRule="auto"/>
        <w:rPr>
          <w:rFonts w:ascii="Calibri" w:eastAsia="Calibri" w:hAnsi="Calibri" w:cs="Calibri"/>
          <w:b/>
          <w:color w:val="FF0000"/>
          <w:sz w:val="22"/>
          <w:szCs w:val="22"/>
        </w:rPr>
      </w:pPr>
      <w:r w:rsidRPr="00FC4B5B">
        <w:rPr>
          <w:rFonts w:ascii="Calibri" w:eastAsia="Calibri" w:hAnsi="Calibri" w:cs="Calibri"/>
          <w:b/>
          <w:color w:val="FF0000"/>
          <w:sz w:val="22"/>
          <w:szCs w:val="22"/>
        </w:rPr>
        <w:t>Withdrawal before submission of the full work sample</w:t>
      </w:r>
    </w:p>
    <w:p w14:paraId="5A9990BE" w14:textId="69413A66" w:rsidR="003B602F" w:rsidRDefault="00A1551E" w:rsidP="00A1551E">
      <w:pPr>
        <w:spacing w:line="276" w:lineRule="auto"/>
        <w:rPr>
          <w:rFonts w:ascii="Calibri" w:hAnsi="Calibri" w:cs="Calibri"/>
          <w:sz w:val="22"/>
          <w:szCs w:val="22"/>
        </w:rPr>
      </w:pPr>
      <w:r w:rsidRPr="00FC4B5B">
        <w:rPr>
          <w:rFonts w:ascii="Calibri" w:hAnsi="Calibri" w:cs="Calibri"/>
          <w:sz w:val="22"/>
          <w:szCs w:val="22"/>
        </w:rPr>
        <w:t xml:space="preserve">If exceptional circumstances prevent </w:t>
      </w:r>
      <w:r w:rsidR="009F349A">
        <w:rPr>
          <w:rFonts w:ascii="Calibri" w:hAnsi="Calibri" w:cs="Calibri"/>
          <w:sz w:val="22"/>
          <w:szCs w:val="22"/>
        </w:rPr>
        <w:t>a</w:t>
      </w:r>
      <w:r w:rsidRPr="00FC4B5B">
        <w:rPr>
          <w:rFonts w:ascii="Calibri" w:hAnsi="Calibri" w:cs="Calibri"/>
          <w:sz w:val="22"/>
          <w:szCs w:val="22"/>
        </w:rPr>
        <w:t xml:space="preserve"> candidate from continuing</w:t>
      </w:r>
      <w:r w:rsidR="009F349A">
        <w:rPr>
          <w:rFonts w:ascii="Calibri" w:hAnsi="Calibri" w:cs="Calibri"/>
          <w:sz w:val="22"/>
          <w:szCs w:val="22"/>
        </w:rPr>
        <w:t xml:space="preserve"> and necessitate a complete withdrawal  </w:t>
      </w:r>
      <w:r w:rsidRPr="00FC4B5B">
        <w:rPr>
          <w:rFonts w:ascii="Calibri" w:hAnsi="Calibri" w:cs="Calibri"/>
          <w:sz w:val="22"/>
          <w:szCs w:val="22"/>
        </w:rPr>
        <w:t xml:space="preserve"> from the accreditation process</w:t>
      </w:r>
      <w:r w:rsidR="009F349A">
        <w:rPr>
          <w:rFonts w:ascii="Calibri" w:hAnsi="Calibri" w:cs="Calibri"/>
          <w:sz w:val="22"/>
          <w:szCs w:val="22"/>
        </w:rPr>
        <w:t>,</w:t>
      </w:r>
      <w:r w:rsidRPr="00FC4B5B">
        <w:rPr>
          <w:rFonts w:ascii="Calibri" w:hAnsi="Calibri" w:cs="Calibri"/>
          <w:sz w:val="22"/>
          <w:szCs w:val="22"/>
        </w:rPr>
        <w:t xml:space="preserve"> the candidate </w:t>
      </w:r>
      <w:r w:rsidR="009F349A">
        <w:rPr>
          <w:rFonts w:ascii="Calibri" w:hAnsi="Calibri" w:cs="Calibri"/>
          <w:sz w:val="22"/>
          <w:szCs w:val="22"/>
        </w:rPr>
        <w:t>will</w:t>
      </w:r>
      <w:r w:rsidRPr="00FC4B5B">
        <w:rPr>
          <w:rFonts w:ascii="Calibri" w:hAnsi="Calibri" w:cs="Calibri"/>
          <w:sz w:val="22"/>
          <w:szCs w:val="22"/>
        </w:rPr>
        <w:t xml:space="preserve"> forfeit $295 of the </w:t>
      </w:r>
      <w:r w:rsidR="009F349A">
        <w:rPr>
          <w:rFonts w:ascii="Calibri" w:hAnsi="Calibri" w:cs="Calibri"/>
          <w:sz w:val="22"/>
          <w:szCs w:val="22"/>
        </w:rPr>
        <w:t>$</w:t>
      </w:r>
      <w:r w:rsidR="00053DF1">
        <w:rPr>
          <w:rFonts w:ascii="Calibri" w:hAnsi="Calibri" w:cs="Calibri"/>
          <w:sz w:val="22"/>
          <w:szCs w:val="22"/>
        </w:rPr>
        <w:t>595</w:t>
      </w:r>
      <w:r w:rsidR="0042652F">
        <w:rPr>
          <w:rFonts w:ascii="Calibri" w:hAnsi="Calibri" w:cs="Calibri"/>
          <w:sz w:val="22"/>
          <w:szCs w:val="22"/>
        </w:rPr>
        <w:t xml:space="preserve"> </w:t>
      </w:r>
      <w:r w:rsidRPr="00FC4B5B">
        <w:rPr>
          <w:rFonts w:ascii="Calibri" w:hAnsi="Calibri" w:cs="Calibri"/>
          <w:sz w:val="22"/>
          <w:szCs w:val="22"/>
        </w:rPr>
        <w:t xml:space="preserve">fee and receive a refund of $200. The candidate may then begin the process again in any subsequent year, with a </w:t>
      </w:r>
      <w:r w:rsidR="008A21D9">
        <w:rPr>
          <w:rFonts w:ascii="Calibri" w:hAnsi="Calibri" w:cs="Calibri"/>
          <w:sz w:val="22"/>
          <w:szCs w:val="22"/>
        </w:rPr>
        <w:t xml:space="preserve">new application, </w:t>
      </w:r>
      <w:r w:rsidRPr="00FC4B5B">
        <w:rPr>
          <w:rFonts w:ascii="Calibri" w:hAnsi="Calibri" w:cs="Calibri"/>
          <w:sz w:val="22"/>
          <w:szCs w:val="22"/>
        </w:rPr>
        <w:t>new work sample, and payment of full fees for that year.</w:t>
      </w:r>
    </w:p>
    <w:p w14:paraId="403BB553" w14:textId="4DA8066C" w:rsidR="007819B8" w:rsidRDefault="007819B8" w:rsidP="00A1551E">
      <w:pPr>
        <w:spacing w:line="276" w:lineRule="auto"/>
        <w:rPr>
          <w:rFonts w:ascii="Calibri" w:hAnsi="Calibri" w:cs="Calibri"/>
          <w:sz w:val="22"/>
          <w:szCs w:val="22"/>
        </w:rPr>
      </w:pPr>
    </w:p>
    <w:p w14:paraId="420B2BD6" w14:textId="60273536" w:rsidR="007819B8" w:rsidRPr="007819B8" w:rsidRDefault="007819B8" w:rsidP="00A1551E">
      <w:pPr>
        <w:spacing w:line="276" w:lineRule="auto"/>
        <w:rPr>
          <w:rFonts w:ascii="Calibri" w:hAnsi="Calibri" w:cs="Calibri"/>
          <w:b/>
          <w:bCs/>
          <w:color w:val="FF0000"/>
          <w:sz w:val="22"/>
          <w:szCs w:val="22"/>
        </w:rPr>
      </w:pPr>
      <w:r>
        <w:rPr>
          <w:rFonts w:ascii="Calibri" w:hAnsi="Calibri" w:cs="Calibri"/>
          <w:b/>
          <w:bCs/>
          <w:color w:val="FF0000"/>
          <w:sz w:val="22"/>
          <w:szCs w:val="22"/>
        </w:rPr>
        <w:t>*</w:t>
      </w:r>
      <w:r w:rsidRPr="007819B8">
        <w:rPr>
          <w:rFonts w:ascii="Calibri" w:hAnsi="Calibri" w:cs="Calibri"/>
          <w:b/>
          <w:bCs/>
          <w:color w:val="FF0000"/>
          <w:sz w:val="22"/>
          <w:szCs w:val="22"/>
        </w:rPr>
        <w:t xml:space="preserve">Eligible Academic &amp; Educator projects: </w:t>
      </w:r>
    </w:p>
    <w:p w14:paraId="1AB261E6" w14:textId="77777777" w:rsidR="007819B8" w:rsidRDefault="007819B8" w:rsidP="00A1551E">
      <w:pPr>
        <w:spacing w:line="276" w:lineRule="auto"/>
        <w:rPr>
          <w:rFonts w:ascii="Calibri" w:hAnsi="Calibri" w:cs="Calibri"/>
          <w:sz w:val="22"/>
          <w:szCs w:val="22"/>
        </w:rPr>
      </w:pPr>
    </w:p>
    <w:p w14:paraId="0EF4B8C5" w14:textId="55912D42" w:rsidR="007819B8" w:rsidRPr="007819B8" w:rsidRDefault="007819B8" w:rsidP="007819B8">
      <w:pPr>
        <w:pStyle w:val="m8269771127669486758p1"/>
        <w:spacing w:before="0" w:beforeAutospacing="0" w:after="0" w:afterAutospacing="0"/>
        <w:rPr>
          <w:lang w:val="en-US"/>
        </w:rPr>
      </w:pPr>
      <w:r>
        <w:rPr>
          <w:rStyle w:val="m8269771127669486758s1"/>
          <w:b/>
          <w:bCs/>
          <w:color w:val="000000"/>
          <w:sz w:val="20"/>
          <w:szCs w:val="20"/>
        </w:rPr>
        <w:t>(</w:t>
      </w:r>
      <w:proofErr w:type="spellStart"/>
      <w:r>
        <w:rPr>
          <w:rStyle w:val="m8269771127669486758s1"/>
          <w:b/>
          <w:bCs/>
          <w:color w:val="000000"/>
          <w:sz w:val="20"/>
          <w:szCs w:val="20"/>
        </w:rPr>
        <w:t>i</w:t>
      </w:r>
      <w:proofErr w:type="spellEnd"/>
      <w:r w:rsidRPr="007819B8">
        <w:rPr>
          <w:rStyle w:val="m8269771127669486758s1"/>
          <w:b/>
          <w:bCs/>
          <w:color w:val="000000"/>
        </w:rPr>
        <w:t xml:space="preserve">)   Academic-Stream (Linked to </w:t>
      </w:r>
      <w:proofErr w:type="gramStart"/>
      <w:r w:rsidR="003922CE">
        <w:rPr>
          <w:rStyle w:val="m8269771127669486758s1"/>
          <w:b/>
          <w:bCs/>
          <w:color w:val="000000"/>
        </w:rPr>
        <w:t>Master’s Degree</w:t>
      </w:r>
      <w:proofErr w:type="gramEnd"/>
      <w:r w:rsidR="003922CE">
        <w:rPr>
          <w:rStyle w:val="m8269771127669486758s1"/>
          <w:b/>
          <w:bCs/>
          <w:color w:val="000000"/>
        </w:rPr>
        <w:t xml:space="preserve"> </w:t>
      </w:r>
      <w:r w:rsidR="001F5060">
        <w:rPr>
          <w:rStyle w:val="m8269771127669486758s1"/>
          <w:b/>
          <w:bCs/>
          <w:color w:val="000000"/>
        </w:rPr>
        <w:t xml:space="preserve">Culminating </w:t>
      </w:r>
      <w:r w:rsidR="003922CE">
        <w:rPr>
          <w:rStyle w:val="m8269771127669486758s1"/>
          <w:b/>
          <w:bCs/>
          <w:color w:val="000000"/>
        </w:rPr>
        <w:t>Project</w:t>
      </w:r>
      <w:r w:rsidRPr="007819B8">
        <w:rPr>
          <w:rStyle w:val="m8269771127669486758s1"/>
          <w:b/>
          <w:bCs/>
          <w:color w:val="000000"/>
        </w:rPr>
        <w:t>)</w:t>
      </w:r>
    </w:p>
    <w:p w14:paraId="154FDDC8" w14:textId="77777777" w:rsidR="007819B8" w:rsidRPr="007819B8" w:rsidRDefault="007819B8" w:rsidP="007819B8">
      <w:pPr>
        <w:numPr>
          <w:ilvl w:val="0"/>
          <w:numId w:val="10"/>
        </w:numPr>
        <w:rPr>
          <w:rFonts w:asciiTheme="minorHAnsi" w:hAnsiTheme="minorHAnsi" w:cstheme="minorHAnsi"/>
          <w:sz w:val="22"/>
          <w:szCs w:val="22"/>
        </w:rPr>
      </w:pPr>
      <w:r w:rsidRPr="007819B8">
        <w:rPr>
          <w:rFonts w:asciiTheme="minorHAnsi" w:hAnsiTheme="minorHAnsi" w:cstheme="minorHAnsi"/>
          <w:sz w:val="22"/>
          <w:szCs w:val="22"/>
        </w:rPr>
        <w:t>Master’s students must have successfully completed a culminating project such as a thesis, capstone research project, or major research paper that applies to the practice of communications.</w:t>
      </w:r>
    </w:p>
    <w:p w14:paraId="33FC0B03" w14:textId="77777777" w:rsidR="007819B8" w:rsidRPr="007819B8" w:rsidRDefault="007819B8" w:rsidP="007819B8">
      <w:pPr>
        <w:numPr>
          <w:ilvl w:val="0"/>
          <w:numId w:val="10"/>
        </w:numPr>
        <w:rPr>
          <w:rFonts w:asciiTheme="minorHAnsi" w:hAnsiTheme="minorHAnsi" w:cstheme="minorHAnsi"/>
          <w:sz w:val="22"/>
          <w:szCs w:val="22"/>
        </w:rPr>
      </w:pPr>
      <w:r w:rsidRPr="007819B8">
        <w:rPr>
          <w:rFonts w:asciiTheme="minorHAnsi" w:hAnsiTheme="minorHAnsi" w:cstheme="minorHAnsi"/>
          <w:sz w:val="22"/>
          <w:szCs w:val="22"/>
        </w:rPr>
        <w:t>The culminating project must have been evaluated by the project’s faculty advisor and at least a second reader.</w:t>
      </w:r>
    </w:p>
    <w:p w14:paraId="673F4542" w14:textId="77777777" w:rsidR="007819B8" w:rsidRPr="007819B8" w:rsidRDefault="007819B8" w:rsidP="007819B8">
      <w:pPr>
        <w:numPr>
          <w:ilvl w:val="0"/>
          <w:numId w:val="10"/>
        </w:numPr>
        <w:rPr>
          <w:rFonts w:asciiTheme="minorHAnsi" w:hAnsiTheme="minorHAnsi" w:cstheme="minorHAnsi"/>
          <w:sz w:val="22"/>
          <w:szCs w:val="22"/>
        </w:rPr>
      </w:pPr>
      <w:r w:rsidRPr="007819B8">
        <w:rPr>
          <w:rFonts w:asciiTheme="minorHAnsi" w:hAnsiTheme="minorHAnsi" w:cstheme="minorHAnsi"/>
          <w:sz w:val="22"/>
          <w:szCs w:val="22"/>
        </w:rPr>
        <w:t>Academic-stream candidates will submit a detailed abstract/executive summary (max. 500 words) of the culminating project, with the project appended for reference. </w:t>
      </w:r>
    </w:p>
    <w:p w14:paraId="0150E6A6" w14:textId="2C98F7D3" w:rsidR="007819B8" w:rsidRPr="007819B8" w:rsidRDefault="78F73C51" w:rsidP="7EFE1E97">
      <w:pPr>
        <w:numPr>
          <w:ilvl w:val="0"/>
          <w:numId w:val="10"/>
        </w:numPr>
        <w:rPr>
          <w:rFonts w:asciiTheme="minorHAnsi" w:hAnsiTheme="minorHAnsi" w:cstheme="minorBidi"/>
          <w:sz w:val="22"/>
          <w:szCs w:val="22"/>
        </w:rPr>
      </w:pPr>
      <w:r w:rsidRPr="7EFE1E97">
        <w:rPr>
          <w:rFonts w:asciiTheme="minorHAnsi" w:hAnsiTheme="minorHAnsi" w:cstheme="minorBidi"/>
          <w:sz w:val="22"/>
          <w:szCs w:val="22"/>
        </w:rPr>
        <w:t>The submitted culminating project must have been completed within three years of its successful evaluation (i.e., for candidates going through the accreditation process in 202</w:t>
      </w:r>
      <w:r w:rsidR="54828300" w:rsidRPr="7EFE1E97">
        <w:rPr>
          <w:rFonts w:asciiTheme="minorHAnsi" w:hAnsiTheme="minorHAnsi" w:cstheme="minorBidi"/>
          <w:sz w:val="22"/>
          <w:szCs w:val="22"/>
        </w:rPr>
        <w:t>3</w:t>
      </w:r>
      <w:r w:rsidRPr="7EFE1E97">
        <w:rPr>
          <w:rFonts w:asciiTheme="minorHAnsi" w:hAnsiTheme="minorHAnsi" w:cstheme="minorBidi"/>
          <w:sz w:val="22"/>
          <w:szCs w:val="22"/>
        </w:rPr>
        <w:t>, between April 1</w:t>
      </w:r>
      <w:r w:rsidR="633BC948" w:rsidRPr="7EFE1E97">
        <w:rPr>
          <w:rFonts w:asciiTheme="minorHAnsi" w:hAnsiTheme="minorHAnsi" w:cstheme="minorBidi"/>
          <w:sz w:val="22"/>
          <w:szCs w:val="22"/>
        </w:rPr>
        <w:t>st</w:t>
      </w:r>
      <w:r w:rsidRPr="7EFE1E97">
        <w:rPr>
          <w:rFonts w:asciiTheme="minorHAnsi" w:hAnsiTheme="minorHAnsi" w:cstheme="minorBidi"/>
          <w:sz w:val="22"/>
          <w:szCs w:val="22"/>
        </w:rPr>
        <w:t xml:space="preserve">, </w:t>
      </w:r>
      <w:proofErr w:type="gramStart"/>
      <w:r w:rsidRPr="7EFE1E97">
        <w:rPr>
          <w:rFonts w:asciiTheme="minorHAnsi" w:hAnsiTheme="minorHAnsi" w:cstheme="minorBidi"/>
          <w:sz w:val="22"/>
          <w:szCs w:val="22"/>
        </w:rPr>
        <w:t>20</w:t>
      </w:r>
      <w:r w:rsidR="3A6352C8" w:rsidRPr="7EFE1E97">
        <w:rPr>
          <w:rFonts w:asciiTheme="minorHAnsi" w:hAnsiTheme="minorHAnsi" w:cstheme="minorBidi"/>
          <w:sz w:val="22"/>
          <w:szCs w:val="22"/>
        </w:rPr>
        <w:t>20</w:t>
      </w:r>
      <w:proofErr w:type="gramEnd"/>
      <w:r w:rsidRPr="7EFE1E97">
        <w:rPr>
          <w:rFonts w:asciiTheme="minorHAnsi" w:hAnsiTheme="minorHAnsi" w:cstheme="minorBidi"/>
          <w:sz w:val="22"/>
          <w:szCs w:val="22"/>
        </w:rPr>
        <w:t xml:space="preserve"> and April 1</w:t>
      </w:r>
      <w:r w:rsidR="2C72B84D" w:rsidRPr="7EFE1E97">
        <w:rPr>
          <w:rFonts w:asciiTheme="minorHAnsi" w:hAnsiTheme="minorHAnsi" w:cstheme="minorBidi"/>
          <w:sz w:val="22"/>
          <w:szCs w:val="22"/>
        </w:rPr>
        <w:t>st</w:t>
      </w:r>
      <w:r w:rsidRPr="7EFE1E97">
        <w:rPr>
          <w:rFonts w:asciiTheme="minorHAnsi" w:hAnsiTheme="minorHAnsi" w:cstheme="minorBidi"/>
          <w:sz w:val="22"/>
          <w:szCs w:val="22"/>
        </w:rPr>
        <w:t>, 202</w:t>
      </w:r>
      <w:r w:rsidR="3B1DCF8A" w:rsidRPr="7EFE1E97">
        <w:rPr>
          <w:rFonts w:asciiTheme="minorHAnsi" w:hAnsiTheme="minorHAnsi" w:cstheme="minorBidi"/>
          <w:sz w:val="22"/>
          <w:szCs w:val="22"/>
        </w:rPr>
        <w:t>3</w:t>
      </w:r>
      <w:r w:rsidRPr="7EFE1E97">
        <w:rPr>
          <w:rFonts w:asciiTheme="minorHAnsi" w:hAnsiTheme="minorHAnsi" w:cstheme="minorBidi"/>
          <w:sz w:val="22"/>
          <w:szCs w:val="22"/>
        </w:rPr>
        <w:t>).</w:t>
      </w:r>
    </w:p>
    <w:p w14:paraId="17AD107A" w14:textId="77777777" w:rsidR="007819B8" w:rsidRPr="007819B8" w:rsidRDefault="007819B8" w:rsidP="007819B8">
      <w:pPr>
        <w:pStyle w:val="m8269771127669486758p1"/>
        <w:spacing w:before="0" w:beforeAutospacing="0" w:after="0" w:afterAutospacing="0"/>
        <w:rPr>
          <w:lang w:val="en-US"/>
        </w:rPr>
      </w:pPr>
      <w:r w:rsidRPr="007819B8">
        <w:rPr>
          <w:rStyle w:val="m8269771127669486758s1"/>
          <w:color w:val="000000"/>
        </w:rPr>
        <w:t> </w:t>
      </w:r>
    </w:p>
    <w:p w14:paraId="655DC534" w14:textId="5D9F59EB" w:rsidR="007819B8" w:rsidRPr="007819B8" w:rsidRDefault="007819B8" w:rsidP="007819B8">
      <w:pPr>
        <w:pStyle w:val="m8269771127669486758p1"/>
        <w:spacing w:before="0" w:beforeAutospacing="0" w:after="0" w:afterAutospacing="0"/>
        <w:rPr>
          <w:lang w:val="en-US"/>
        </w:rPr>
      </w:pPr>
      <w:r w:rsidRPr="007819B8">
        <w:rPr>
          <w:rStyle w:val="m8269771127669486758s1"/>
          <w:b/>
          <w:bCs/>
          <w:color w:val="000000"/>
        </w:rPr>
        <w:t>(ii)  Educator-Stream (Linked to Teaching)</w:t>
      </w:r>
    </w:p>
    <w:p w14:paraId="1E591306" w14:textId="77777777" w:rsidR="007819B8" w:rsidRPr="007819B8" w:rsidRDefault="007819B8" w:rsidP="007819B8">
      <w:pPr>
        <w:numPr>
          <w:ilvl w:val="0"/>
          <w:numId w:val="11"/>
        </w:numPr>
        <w:rPr>
          <w:rFonts w:asciiTheme="minorHAnsi" w:hAnsiTheme="minorHAnsi" w:cstheme="minorHAnsi"/>
          <w:sz w:val="22"/>
          <w:szCs w:val="22"/>
        </w:rPr>
      </w:pPr>
      <w:r w:rsidRPr="007819B8">
        <w:rPr>
          <w:rFonts w:asciiTheme="minorHAnsi" w:hAnsiTheme="minorHAnsi" w:cstheme="minorHAnsi"/>
          <w:sz w:val="22"/>
          <w:szCs w:val="22"/>
        </w:rPr>
        <w:t>Educators may submit a major career achievement of relevance to the practice of public relations or communications management for consideration in lieu of a work sample. Examples: published scholarly article; textbook; scholarly book; major peer-reviewed case study; development of a new program; development of an innovative new course or other significant pedagogical material. </w:t>
      </w:r>
    </w:p>
    <w:p w14:paraId="5A3B9DF3" w14:textId="77777777" w:rsidR="007819B8" w:rsidRPr="007819B8" w:rsidRDefault="007819B8" w:rsidP="007819B8">
      <w:pPr>
        <w:numPr>
          <w:ilvl w:val="0"/>
          <w:numId w:val="11"/>
        </w:numPr>
        <w:rPr>
          <w:rFonts w:asciiTheme="minorHAnsi" w:hAnsiTheme="minorHAnsi" w:cstheme="minorHAnsi"/>
          <w:sz w:val="22"/>
          <w:szCs w:val="22"/>
        </w:rPr>
      </w:pPr>
      <w:r w:rsidRPr="007819B8">
        <w:rPr>
          <w:rFonts w:asciiTheme="minorHAnsi" w:hAnsiTheme="minorHAnsi" w:cstheme="minorHAnsi"/>
          <w:sz w:val="22"/>
          <w:szCs w:val="22"/>
        </w:rPr>
        <w:t>Candidates will submit a detailed abstract/executive summary (max. 500 words) of the culminating project, with the project appended for reference. </w:t>
      </w:r>
    </w:p>
    <w:p w14:paraId="3C276C23" w14:textId="77777777" w:rsidR="007819B8" w:rsidRPr="007819B8" w:rsidRDefault="007819B8" w:rsidP="007819B8">
      <w:pPr>
        <w:numPr>
          <w:ilvl w:val="0"/>
          <w:numId w:val="11"/>
        </w:numPr>
        <w:rPr>
          <w:rFonts w:asciiTheme="minorHAnsi" w:hAnsiTheme="minorHAnsi" w:cstheme="minorHAnsi"/>
          <w:sz w:val="22"/>
          <w:szCs w:val="22"/>
        </w:rPr>
      </w:pPr>
      <w:r w:rsidRPr="007819B8">
        <w:rPr>
          <w:rFonts w:asciiTheme="minorHAnsi" w:hAnsiTheme="minorHAnsi" w:cstheme="minorHAnsi"/>
          <w:sz w:val="22"/>
          <w:szCs w:val="22"/>
        </w:rPr>
        <w:t>Educator-stream candidates may consult with the CPRS Chief Examiner prior to submission to determine whether the career achievement will be admissible.</w:t>
      </w:r>
    </w:p>
    <w:p w14:paraId="4F6C5407" w14:textId="5597E60A" w:rsidR="007819B8" w:rsidRPr="007819B8" w:rsidRDefault="78F73C51" w:rsidP="4873EAC8">
      <w:pPr>
        <w:numPr>
          <w:ilvl w:val="0"/>
          <w:numId w:val="11"/>
        </w:numPr>
        <w:rPr>
          <w:rFonts w:asciiTheme="minorHAnsi" w:hAnsiTheme="minorHAnsi" w:cstheme="minorBidi"/>
          <w:sz w:val="22"/>
          <w:szCs w:val="22"/>
        </w:rPr>
      </w:pPr>
      <w:r w:rsidRPr="4873EAC8">
        <w:rPr>
          <w:rFonts w:asciiTheme="minorHAnsi" w:hAnsiTheme="minorHAnsi" w:cstheme="minorBidi"/>
          <w:sz w:val="22"/>
          <w:szCs w:val="22"/>
        </w:rPr>
        <w:t>The submitted major career achievement must have been completed within three years of its successful evaluation (i.e., for candidates going through the accreditation process in 202</w:t>
      </w:r>
      <w:r w:rsidR="5A448C5D" w:rsidRPr="4873EAC8">
        <w:rPr>
          <w:rFonts w:asciiTheme="minorHAnsi" w:hAnsiTheme="minorHAnsi" w:cstheme="minorBidi"/>
          <w:sz w:val="22"/>
          <w:szCs w:val="22"/>
        </w:rPr>
        <w:t>3</w:t>
      </w:r>
      <w:r w:rsidRPr="4873EAC8">
        <w:rPr>
          <w:rFonts w:asciiTheme="minorHAnsi" w:hAnsiTheme="minorHAnsi" w:cstheme="minorBidi"/>
          <w:sz w:val="22"/>
          <w:szCs w:val="22"/>
        </w:rPr>
        <w:t>, between April 1</w:t>
      </w:r>
      <w:r w:rsidR="0C5E22BF" w:rsidRPr="4873EAC8">
        <w:rPr>
          <w:rFonts w:asciiTheme="minorHAnsi" w:hAnsiTheme="minorHAnsi" w:cstheme="minorBidi"/>
          <w:sz w:val="22"/>
          <w:szCs w:val="22"/>
        </w:rPr>
        <w:t>st</w:t>
      </w:r>
      <w:r w:rsidRPr="4873EAC8">
        <w:rPr>
          <w:rFonts w:asciiTheme="minorHAnsi" w:hAnsiTheme="minorHAnsi" w:cstheme="minorBidi"/>
          <w:sz w:val="22"/>
          <w:szCs w:val="22"/>
        </w:rPr>
        <w:t xml:space="preserve">, </w:t>
      </w:r>
      <w:proofErr w:type="gramStart"/>
      <w:r w:rsidRPr="4873EAC8">
        <w:rPr>
          <w:rFonts w:asciiTheme="minorHAnsi" w:hAnsiTheme="minorHAnsi" w:cstheme="minorBidi"/>
          <w:sz w:val="22"/>
          <w:szCs w:val="22"/>
        </w:rPr>
        <w:t>20</w:t>
      </w:r>
      <w:r w:rsidR="55F060B9" w:rsidRPr="4873EAC8">
        <w:rPr>
          <w:rFonts w:asciiTheme="minorHAnsi" w:hAnsiTheme="minorHAnsi" w:cstheme="minorBidi"/>
          <w:sz w:val="22"/>
          <w:szCs w:val="22"/>
        </w:rPr>
        <w:t>20</w:t>
      </w:r>
      <w:proofErr w:type="gramEnd"/>
      <w:r w:rsidRPr="4873EAC8">
        <w:rPr>
          <w:rFonts w:asciiTheme="minorHAnsi" w:hAnsiTheme="minorHAnsi" w:cstheme="minorBidi"/>
          <w:sz w:val="22"/>
          <w:szCs w:val="22"/>
        </w:rPr>
        <w:t xml:space="preserve"> and April 1</w:t>
      </w:r>
      <w:r w:rsidR="0B9DE5C5" w:rsidRPr="4873EAC8">
        <w:rPr>
          <w:rFonts w:asciiTheme="minorHAnsi" w:hAnsiTheme="minorHAnsi" w:cstheme="minorBidi"/>
          <w:sz w:val="22"/>
          <w:szCs w:val="22"/>
        </w:rPr>
        <w:t>st</w:t>
      </w:r>
      <w:r w:rsidRPr="4873EAC8">
        <w:rPr>
          <w:rFonts w:asciiTheme="minorHAnsi" w:hAnsiTheme="minorHAnsi" w:cstheme="minorBidi"/>
          <w:sz w:val="22"/>
          <w:szCs w:val="22"/>
        </w:rPr>
        <w:t>, 202</w:t>
      </w:r>
      <w:r w:rsidR="4AD45742" w:rsidRPr="4873EAC8">
        <w:rPr>
          <w:rFonts w:asciiTheme="minorHAnsi" w:hAnsiTheme="minorHAnsi" w:cstheme="minorBidi"/>
          <w:sz w:val="22"/>
          <w:szCs w:val="22"/>
        </w:rPr>
        <w:t>3</w:t>
      </w:r>
      <w:r w:rsidRPr="4873EAC8">
        <w:rPr>
          <w:rFonts w:asciiTheme="minorHAnsi" w:hAnsiTheme="minorHAnsi" w:cstheme="minorBidi"/>
          <w:sz w:val="22"/>
          <w:szCs w:val="22"/>
        </w:rPr>
        <w:t>).</w:t>
      </w:r>
    </w:p>
    <w:p w14:paraId="5136C631" w14:textId="77777777" w:rsidR="007819B8" w:rsidRPr="00FC4B5B" w:rsidRDefault="007819B8" w:rsidP="00A1551E">
      <w:pPr>
        <w:spacing w:line="276" w:lineRule="auto"/>
        <w:rPr>
          <w:rFonts w:ascii="Calibri" w:hAnsi="Calibri" w:cs="Calibri"/>
          <w:sz w:val="22"/>
          <w:szCs w:val="22"/>
        </w:rPr>
      </w:pPr>
    </w:p>
    <w:sectPr w:rsidR="007819B8" w:rsidRPr="00FC4B5B" w:rsidSect="00571DB8">
      <w:headerReference w:type="default" r:id="rId18"/>
      <w:footerReference w:type="default" r:id="rId19"/>
      <w:pgSz w:w="12240" w:h="15840" w:code="1"/>
      <w:pgMar w:top="288" w:right="720" w:bottom="245" w:left="1080"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504123" w14:textId="77777777" w:rsidR="0008527C" w:rsidRDefault="0008527C">
      <w:r>
        <w:separator/>
      </w:r>
    </w:p>
  </w:endnote>
  <w:endnote w:type="continuationSeparator" w:id="0">
    <w:p w14:paraId="49F358E5" w14:textId="77777777" w:rsidR="0008527C" w:rsidRDefault="00085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D14FE" w14:textId="77777777" w:rsidR="00122488" w:rsidRDefault="00122488">
    <w:pPr>
      <w:pStyle w:val="Footer"/>
      <w:jc w:val="right"/>
    </w:pPr>
    <w:r>
      <w:rPr>
        <w:color w:val="2B579A"/>
        <w:shd w:val="clear" w:color="auto" w:fill="E6E6E6"/>
      </w:rPr>
      <w:fldChar w:fldCharType="begin"/>
    </w:r>
    <w:r>
      <w:instrText xml:space="preserve"> PAGE   \* MERGEFORMAT </w:instrText>
    </w:r>
    <w:r>
      <w:rPr>
        <w:color w:val="2B579A"/>
        <w:shd w:val="clear" w:color="auto" w:fill="E6E6E6"/>
      </w:rPr>
      <w:fldChar w:fldCharType="separate"/>
    </w:r>
    <w:r w:rsidR="009F349A">
      <w:rPr>
        <w:noProof/>
      </w:rPr>
      <w:t>1</w:t>
    </w:r>
    <w:r>
      <w:rPr>
        <w:noProof/>
        <w:color w:val="2B579A"/>
        <w:shd w:val="clear" w:color="auto" w:fill="E6E6E6"/>
      </w:rPr>
      <w:fldChar w:fldCharType="end"/>
    </w:r>
  </w:p>
  <w:p w14:paraId="0F9B0D39" w14:textId="77777777" w:rsidR="00C25493" w:rsidRDefault="00C25493" w:rsidP="00E905FD">
    <w:pPr>
      <w:pStyle w:val="Footer"/>
      <w:tabs>
        <w:tab w:val="clear" w:pos="4320"/>
        <w:tab w:val="clear" w:pos="8640"/>
        <w:tab w:val="left" w:pos="94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15455" w14:textId="77777777" w:rsidR="0008527C" w:rsidRDefault="0008527C">
      <w:r>
        <w:separator/>
      </w:r>
    </w:p>
  </w:footnote>
  <w:footnote w:type="continuationSeparator" w:id="0">
    <w:p w14:paraId="021D952C" w14:textId="77777777" w:rsidR="0008527C" w:rsidRDefault="000852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F0F02" w14:textId="525D0E2C" w:rsidR="006F1763" w:rsidRDefault="007819B8" w:rsidP="006F1763">
    <w:pPr>
      <w:pStyle w:val="Header"/>
      <w:jc w:val="center"/>
    </w:pPr>
    <w:r>
      <w:rPr>
        <w:noProof/>
        <w:color w:val="2B579A"/>
        <w:shd w:val="clear" w:color="auto" w:fill="E6E6E6"/>
        <w:lang w:val="en-CA" w:eastAsia="en-CA"/>
      </w:rPr>
      <w:drawing>
        <wp:inline distT="0" distB="0" distL="0" distR="0" wp14:anchorId="365D3FB7" wp14:editId="5537A260">
          <wp:extent cx="3078480" cy="81534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78480" cy="8153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D5CB3"/>
    <w:multiLevelType w:val="hybridMultilevel"/>
    <w:tmpl w:val="2524467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BAB4F35"/>
    <w:multiLevelType w:val="hybridMultilevel"/>
    <w:tmpl w:val="38EE9070"/>
    <w:lvl w:ilvl="0" w:tplc="04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88427A1"/>
    <w:multiLevelType w:val="hybridMultilevel"/>
    <w:tmpl w:val="0A0E007A"/>
    <w:lvl w:ilvl="0" w:tplc="04090001">
      <w:start w:val="1"/>
      <w:numFmt w:val="bullet"/>
      <w:lvlText w:val=""/>
      <w:lvlJc w:val="left"/>
      <w:pPr>
        <w:tabs>
          <w:tab w:val="num" w:pos="360"/>
        </w:tabs>
        <w:ind w:left="360" w:hanging="360"/>
      </w:pPr>
      <w:rPr>
        <w:rFonts w:ascii="Symbol" w:hAnsi="Symbol" w:hint="default"/>
      </w:rPr>
    </w:lvl>
    <w:lvl w:ilvl="1" w:tplc="FFFFFFFF">
      <w:start w:val="1"/>
      <w:numFmt w:val="lowerLetter"/>
      <w:lvlText w:val="%2."/>
      <w:lvlJc w:val="left"/>
      <w:pPr>
        <w:tabs>
          <w:tab w:val="num" w:pos="1080"/>
        </w:tabs>
        <w:ind w:left="1080" w:hanging="360"/>
      </w:pPr>
    </w:lvl>
    <w:lvl w:ilvl="2" w:tplc="FFFFFFFF">
      <w:start w:val="1"/>
      <w:numFmt w:val="decimal"/>
      <w:lvlText w:val="%3."/>
      <w:lvlJc w:val="left"/>
      <w:pPr>
        <w:tabs>
          <w:tab w:val="num" w:pos="1980"/>
        </w:tabs>
        <w:ind w:left="1980" w:hanging="36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 w15:restartNumberingAfterBreak="0">
    <w:nsid w:val="2880000E"/>
    <w:multiLevelType w:val="multilevel"/>
    <w:tmpl w:val="69B236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E422C83"/>
    <w:multiLevelType w:val="hybridMultilevel"/>
    <w:tmpl w:val="C4A454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4830614"/>
    <w:multiLevelType w:val="multilevel"/>
    <w:tmpl w:val="9962C0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4D862CC"/>
    <w:multiLevelType w:val="hybridMultilevel"/>
    <w:tmpl w:val="EC4E0422"/>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start w:val="1"/>
      <w:numFmt w:val="decimal"/>
      <w:lvlText w:val="%3."/>
      <w:lvlJc w:val="left"/>
      <w:pPr>
        <w:tabs>
          <w:tab w:val="num" w:pos="1980"/>
        </w:tabs>
        <w:ind w:left="1980" w:hanging="36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7" w15:restartNumberingAfterBreak="0">
    <w:nsid w:val="503C4D0E"/>
    <w:multiLevelType w:val="hybridMultilevel"/>
    <w:tmpl w:val="946EC6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DE02959"/>
    <w:multiLevelType w:val="hybridMultilevel"/>
    <w:tmpl w:val="EED289D0"/>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9" w15:restartNumberingAfterBreak="0">
    <w:nsid w:val="698E43CC"/>
    <w:multiLevelType w:val="hybridMultilevel"/>
    <w:tmpl w:val="786AE36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77C925CD"/>
    <w:multiLevelType w:val="hybridMultilevel"/>
    <w:tmpl w:val="D7489C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11307225">
    <w:abstractNumId w:val="9"/>
  </w:num>
  <w:num w:numId="2" w16cid:durableId="1403672098">
    <w:abstractNumId w:val="0"/>
  </w:num>
  <w:num w:numId="3" w16cid:durableId="666179329">
    <w:abstractNumId w:val="8"/>
  </w:num>
  <w:num w:numId="4" w16cid:durableId="1301304799">
    <w:abstractNumId w:val="6"/>
  </w:num>
  <w:num w:numId="5" w16cid:durableId="829324852">
    <w:abstractNumId w:val="2"/>
  </w:num>
  <w:num w:numId="6" w16cid:durableId="1473013576">
    <w:abstractNumId w:val="1"/>
  </w:num>
  <w:num w:numId="7" w16cid:durableId="1853641458">
    <w:abstractNumId w:val="10"/>
  </w:num>
  <w:num w:numId="8" w16cid:durableId="270401605">
    <w:abstractNumId w:val="3"/>
  </w:num>
  <w:num w:numId="9" w16cid:durableId="1088119364">
    <w:abstractNumId w:val="5"/>
  </w:num>
  <w:num w:numId="10" w16cid:durableId="1555502671">
    <w:abstractNumId w:val="7"/>
  </w:num>
  <w:num w:numId="11" w16cid:durableId="82270111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zdan Shafqat">
    <w15:presenceInfo w15:providerId="AD" w15:userId="S::yazdan@redstoneagency.ca::d410d1f6-999d-4307-9622-50b00d04f67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168"/>
    <w:rsid w:val="00012B92"/>
    <w:rsid w:val="000145D7"/>
    <w:rsid w:val="00021698"/>
    <w:rsid w:val="00023FAB"/>
    <w:rsid w:val="00053DF1"/>
    <w:rsid w:val="00064F65"/>
    <w:rsid w:val="00070255"/>
    <w:rsid w:val="00071E5B"/>
    <w:rsid w:val="0008527C"/>
    <w:rsid w:val="000A0AE8"/>
    <w:rsid w:val="000D64E7"/>
    <w:rsid w:val="00122488"/>
    <w:rsid w:val="00131613"/>
    <w:rsid w:val="001330DD"/>
    <w:rsid w:val="00142622"/>
    <w:rsid w:val="00190E3D"/>
    <w:rsid w:val="001976C0"/>
    <w:rsid w:val="001C77E9"/>
    <w:rsid w:val="001F5060"/>
    <w:rsid w:val="0024132C"/>
    <w:rsid w:val="002671D7"/>
    <w:rsid w:val="00274010"/>
    <w:rsid w:val="0029288D"/>
    <w:rsid w:val="002B660F"/>
    <w:rsid w:val="002C0EA6"/>
    <w:rsid w:val="002D19CA"/>
    <w:rsid w:val="002F23FB"/>
    <w:rsid w:val="002F799F"/>
    <w:rsid w:val="00351E80"/>
    <w:rsid w:val="003839D3"/>
    <w:rsid w:val="003922CE"/>
    <w:rsid w:val="00395B8B"/>
    <w:rsid w:val="00397E66"/>
    <w:rsid w:val="003B602F"/>
    <w:rsid w:val="003D1727"/>
    <w:rsid w:val="003E382E"/>
    <w:rsid w:val="003E3A4C"/>
    <w:rsid w:val="003E45FA"/>
    <w:rsid w:val="003F1D59"/>
    <w:rsid w:val="004052BA"/>
    <w:rsid w:val="0042652F"/>
    <w:rsid w:val="00442035"/>
    <w:rsid w:val="00446BF3"/>
    <w:rsid w:val="00473925"/>
    <w:rsid w:val="00485DCA"/>
    <w:rsid w:val="00486579"/>
    <w:rsid w:val="004A615A"/>
    <w:rsid w:val="004A736A"/>
    <w:rsid w:val="004E1E19"/>
    <w:rsid w:val="0050138E"/>
    <w:rsid w:val="005276F2"/>
    <w:rsid w:val="005320A8"/>
    <w:rsid w:val="00536405"/>
    <w:rsid w:val="00537B6A"/>
    <w:rsid w:val="00563B75"/>
    <w:rsid w:val="00571DB8"/>
    <w:rsid w:val="00572E4C"/>
    <w:rsid w:val="00577A59"/>
    <w:rsid w:val="005950C2"/>
    <w:rsid w:val="005D0AA9"/>
    <w:rsid w:val="005E085D"/>
    <w:rsid w:val="005E4E66"/>
    <w:rsid w:val="005F68C9"/>
    <w:rsid w:val="00604FD2"/>
    <w:rsid w:val="00621AAF"/>
    <w:rsid w:val="006239AE"/>
    <w:rsid w:val="00634A0A"/>
    <w:rsid w:val="00663F27"/>
    <w:rsid w:val="00672E0D"/>
    <w:rsid w:val="00676E9A"/>
    <w:rsid w:val="006A303D"/>
    <w:rsid w:val="006B1C9E"/>
    <w:rsid w:val="006F1763"/>
    <w:rsid w:val="006F21C4"/>
    <w:rsid w:val="00705C96"/>
    <w:rsid w:val="007103AC"/>
    <w:rsid w:val="0071359F"/>
    <w:rsid w:val="00722D42"/>
    <w:rsid w:val="00722EFC"/>
    <w:rsid w:val="00724D10"/>
    <w:rsid w:val="00777553"/>
    <w:rsid w:val="007819B8"/>
    <w:rsid w:val="00796C12"/>
    <w:rsid w:val="007A615C"/>
    <w:rsid w:val="007B0957"/>
    <w:rsid w:val="007C3FE9"/>
    <w:rsid w:val="007D7892"/>
    <w:rsid w:val="007E4AD1"/>
    <w:rsid w:val="007E5214"/>
    <w:rsid w:val="007F717B"/>
    <w:rsid w:val="008036D4"/>
    <w:rsid w:val="00814CEF"/>
    <w:rsid w:val="008162CF"/>
    <w:rsid w:val="008162E8"/>
    <w:rsid w:val="00895E01"/>
    <w:rsid w:val="008A21D9"/>
    <w:rsid w:val="008A586D"/>
    <w:rsid w:val="008B227D"/>
    <w:rsid w:val="008B6292"/>
    <w:rsid w:val="008D3640"/>
    <w:rsid w:val="008D5704"/>
    <w:rsid w:val="0092032A"/>
    <w:rsid w:val="00920713"/>
    <w:rsid w:val="00942219"/>
    <w:rsid w:val="009549BF"/>
    <w:rsid w:val="009758AC"/>
    <w:rsid w:val="009820C2"/>
    <w:rsid w:val="00997C98"/>
    <w:rsid w:val="009A045C"/>
    <w:rsid w:val="009A3C54"/>
    <w:rsid w:val="009C340F"/>
    <w:rsid w:val="009F349A"/>
    <w:rsid w:val="009F6B2F"/>
    <w:rsid w:val="00A11F0E"/>
    <w:rsid w:val="00A1551E"/>
    <w:rsid w:val="00A23D1A"/>
    <w:rsid w:val="00A608F0"/>
    <w:rsid w:val="00A63BC5"/>
    <w:rsid w:val="00A8455F"/>
    <w:rsid w:val="00A94A0F"/>
    <w:rsid w:val="00AB2C57"/>
    <w:rsid w:val="00AB3F6F"/>
    <w:rsid w:val="00AC6F64"/>
    <w:rsid w:val="00AE0ECF"/>
    <w:rsid w:val="00AF3B43"/>
    <w:rsid w:val="00AF46DD"/>
    <w:rsid w:val="00B01EE2"/>
    <w:rsid w:val="00B10D52"/>
    <w:rsid w:val="00B515AA"/>
    <w:rsid w:val="00B70476"/>
    <w:rsid w:val="00B73389"/>
    <w:rsid w:val="00B87555"/>
    <w:rsid w:val="00B947B9"/>
    <w:rsid w:val="00B97972"/>
    <w:rsid w:val="00BB1251"/>
    <w:rsid w:val="00BB43BA"/>
    <w:rsid w:val="00BB654F"/>
    <w:rsid w:val="00BB705D"/>
    <w:rsid w:val="00C25493"/>
    <w:rsid w:val="00C2634D"/>
    <w:rsid w:val="00C3139D"/>
    <w:rsid w:val="00C36F20"/>
    <w:rsid w:val="00C415A4"/>
    <w:rsid w:val="00C45353"/>
    <w:rsid w:val="00C55228"/>
    <w:rsid w:val="00C56D95"/>
    <w:rsid w:val="00C83215"/>
    <w:rsid w:val="00C86C58"/>
    <w:rsid w:val="00C920A8"/>
    <w:rsid w:val="00CE41EB"/>
    <w:rsid w:val="00CF00C5"/>
    <w:rsid w:val="00CF3A65"/>
    <w:rsid w:val="00D16B6F"/>
    <w:rsid w:val="00D333F4"/>
    <w:rsid w:val="00D45830"/>
    <w:rsid w:val="00D461BE"/>
    <w:rsid w:val="00D679B1"/>
    <w:rsid w:val="00D9740F"/>
    <w:rsid w:val="00DA066A"/>
    <w:rsid w:val="00DE6388"/>
    <w:rsid w:val="00E10E2E"/>
    <w:rsid w:val="00E65485"/>
    <w:rsid w:val="00E86168"/>
    <w:rsid w:val="00E905FD"/>
    <w:rsid w:val="00E91116"/>
    <w:rsid w:val="00EC41AA"/>
    <w:rsid w:val="00F014AE"/>
    <w:rsid w:val="00F04D6D"/>
    <w:rsid w:val="00F24115"/>
    <w:rsid w:val="00F6066B"/>
    <w:rsid w:val="00F64BB7"/>
    <w:rsid w:val="00F710B2"/>
    <w:rsid w:val="00F86046"/>
    <w:rsid w:val="00FA784D"/>
    <w:rsid w:val="00FC4B5B"/>
    <w:rsid w:val="00FE3EBE"/>
    <w:rsid w:val="03591877"/>
    <w:rsid w:val="04B64028"/>
    <w:rsid w:val="075F8110"/>
    <w:rsid w:val="0998C3D1"/>
    <w:rsid w:val="0B44E674"/>
    <w:rsid w:val="0B9DE5C5"/>
    <w:rsid w:val="0C5E22BF"/>
    <w:rsid w:val="0E8CED87"/>
    <w:rsid w:val="0F371469"/>
    <w:rsid w:val="11F1C7BD"/>
    <w:rsid w:val="1344A97C"/>
    <w:rsid w:val="1498F338"/>
    <w:rsid w:val="151E402A"/>
    <w:rsid w:val="166D749F"/>
    <w:rsid w:val="18454425"/>
    <w:rsid w:val="19B1408E"/>
    <w:rsid w:val="1A12A91C"/>
    <w:rsid w:val="1B3CB7DD"/>
    <w:rsid w:val="1D1CD0B6"/>
    <w:rsid w:val="1E610F03"/>
    <w:rsid w:val="224062D2"/>
    <w:rsid w:val="2302A204"/>
    <w:rsid w:val="23FB9F07"/>
    <w:rsid w:val="23FCEEBA"/>
    <w:rsid w:val="241BB0CC"/>
    <w:rsid w:val="287008AA"/>
    <w:rsid w:val="2B164992"/>
    <w:rsid w:val="2C72B84D"/>
    <w:rsid w:val="2CFBC392"/>
    <w:rsid w:val="32EDBE88"/>
    <w:rsid w:val="37079678"/>
    <w:rsid w:val="37990B2B"/>
    <w:rsid w:val="38604A1E"/>
    <w:rsid w:val="389F83AC"/>
    <w:rsid w:val="3A6352C8"/>
    <w:rsid w:val="3B1DCF8A"/>
    <w:rsid w:val="3D0ABF90"/>
    <w:rsid w:val="3DA1D6FB"/>
    <w:rsid w:val="3FC15AF9"/>
    <w:rsid w:val="41F2A903"/>
    <w:rsid w:val="4204A944"/>
    <w:rsid w:val="42CDCC95"/>
    <w:rsid w:val="4643709A"/>
    <w:rsid w:val="4873EAC8"/>
    <w:rsid w:val="49D89934"/>
    <w:rsid w:val="4A1FF53A"/>
    <w:rsid w:val="4AD45742"/>
    <w:rsid w:val="4C66D55B"/>
    <w:rsid w:val="50539B15"/>
    <w:rsid w:val="532D680F"/>
    <w:rsid w:val="54828300"/>
    <w:rsid w:val="55F060B9"/>
    <w:rsid w:val="57B9397D"/>
    <w:rsid w:val="5A448C5D"/>
    <w:rsid w:val="5BDC13AB"/>
    <w:rsid w:val="5C4AA698"/>
    <w:rsid w:val="5E75239E"/>
    <w:rsid w:val="5EBCA40B"/>
    <w:rsid w:val="608F347D"/>
    <w:rsid w:val="617827F1"/>
    <w:rsid w:val="61DDE3FB"/>
    <w:rsid w:val="633BC948"/>
    <w:rsid w:val="64667DF1"/>
    <w:rsid w:val="647BDDE8"/>
    <w:rsid w:val="6530212E"/>
    <w:rsid w:val="667D1B04"/>
    <w:rsid w:val="6A6E8FE5"/>
    <w:rsid w:val="6B1AE935"/>
    <w:rsid w:val="6B48EC63"/>
    <w:rsid w:val="6BC3D37B"/>
    <w:rsid w:val="70BB5976"/>
    <w:rsid w:val="732A4ACB"/>
    <w:rsid w:val="73BF2CFA"/>
    <w:rsid w:val="75369A86"/>
    <w:rsid w:val="77323C11"/>
    <w:rsid w:val="77EE3842"/>
    <w:rsid w:val="78F73C51"/>
    <w:rsid w:val="7D12E1E7"/>
    <w:rsid w:val="7EFE1E97"/>
    <w:rsid w:val="7F4236B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E14C62"/>
  <w15:docId w15:val="{AAC5F05F-3A5A-0642-8914-951700DA1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705D"/>
    <w:rPr>
      <w:sz w:val="24"/>
      <w:szCs w:val="24"/>
      <w:lang w:val="en-US" w:eastAsia="en-US"/>
    </w:rPr>
  </w:style>
  <w:style w:type="paragraph" w:styleId="Heading1">
    <w:name w:val="heading 1"/>
    <w:basedOn w:val="Normal"/>
    <w:next w:val="Normal"/>
    <w:qFormat/>
    <w:rsid w:val="00C83215"/>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63B7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563B7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link w:val="BalloonTextChar"/>
    <w:semiHidden/>
    <w:rPr>
      <w:rFonts w:ascii="Tahoma" w:hAnsi="Tahoma" w:cs="Tahoma"/>
      <w:sz w:val="16"/>
      <w:szCs w:val="16"/>
    </w:rPr>
  </w:style>
  <w:style w:type="character" w:styleId="Hyperlink">
    <w:name w:val="Hyperlink"/>
    <w:uiPriority w:val="99"/>
    <w:rPr>
      <w:color w:val="0000FF"/>
      <w:u w:val="single"/>
    </w:rPr>
  </w:style>
  <w:style w:type="character" w:customStyle="1" w:styleId="Heading3Char">
    <w:name w:val="Heading 3 Char"/>
    <w:link w:val="Heading3"/>
    <w:rsid w:val="00563B75"/>
    <w:rPr>
      <w:rFonts w:ascii="Arial" w:hAnsi="Arial" w:cs="Arial"/>
      <w:b/>
      <w:bCs/>
      <w:sz w:val="26"/>
      <w:szCs w:val="26"/>
      <w:lang w:val="en-US" w:eastAsia="en-US" w:bidi="ar-SA"/>
    </w:rPr>
  </w:style>
  <w:style w:type="table" w:styleId="TableGrid">
    <w:name w:val="Table Grid"/>
    <w:basedOn w:val="TableNormal"/>
    <w:rsid w:val="00C254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link w:val="BalloonText"/>
    <w:semiHidden/>
    <w:rsid w:val="0071359F"/>
    <w:rPr>
      <w:rFonts w:ascii="Tahoma" w:hAnsi="Tahoma" w:cs="Tahoma"/>
      <w:sz w:val="16"/>
      <w:szCs w:val="16"/>
    </w:rPr>
  </w:style>
  <w:style w:type="character" w:customStyle="1" w:styleId="FooterChar">
    <w:name w:val="Footer Char"/>
    <w:link w:val="Footer"/>
    <w:uiPriority w:val="99"/>
    <w:rsid w:val="00E905FD"/>
    <w:rPr>
      <w:sz w:val="24"/>
      <w:szCs w:val="24"/>
      <w:lang w:bidi="ar-SA"/>
    </w:rPr>
  </w:style>
  <w:style w:type="paragraph" w:customStyle="1" w:styleId="BasicParagraph">
    <w:name w:val="[Basic Paragraph]"/>
    <w:basedOn w:val="Normal"/>
    <w:uiPriority w:val="99"/>
    <w:rsid w:val="00E905FD"/>
    <w:pPr>
      <w:autoSpaceDE w:val="0"/>
      <w:autoSpaceDN w:val="0"/>
      <w:adjustRightInd w:val="0"/>
      <w:spacing w:line="288" w:lineRule="auto"/>
      <w:textAlignment w:val="center"/>
    </w:pPr>
    <w:rPr>
      <w:rFonts w:eastAsia="Calibri"/>
      <w:color w:val="000000"/>
    </w:rPr>
  </w:style>
  <w:style w:type="character" w:customStyle="1" w:styleId="UnresolvedMention1">
    <w:name w:val="Unresolved Mention1"/>
    <w:uiPriority w:val="99"/>
    <w:semiHidden/>
    <w:unhideWhenUsed/>
    <w:rsid w:val="00E905FD"/>
    <w:rPr>
      <w:color w:val="605E5C"/>
      <w:shd w:val="clear" w:color="auto" w:fill="E1DFDD"/>
    </w:rPr>
  </w:style>
  <w:style w:type="paragraph" w:styleId="ListParagraph">
    <w:name w:val="List Paragraph"/>
    <w:basedOn w:val="Normal"/>
    <w:uiPriority w:val="34"/>
    <w:qFormat/>
    <w:rsid w:val="00A1551E"/>
    <w:pPr>
      <w:spacing w:after="200" w:line="276" w:lineRule="auto"/>
      <w:ind w:left="720"/>
      <w:contextualSpacing/>
    </w:pPr>
    <w:rPr>
      <w:rFonts w:ascii="Calibri" w:eastAsia="Calibri" w:hAnsi="Calibri" w:cs="Arial"/>
      <w:sz w:val="22"/>
      <w:szCs w:val="22"/>
      <w:lang w:val="en-CA"/>
    </w:rPr>
  </w:style>
  <w:style w:type="character" w:styleId="CommentReference">
    <w:name w:val="annotation reference"/>
    <w:uiPriority w:val="99"/>
    <w:unhideWhenUsed/>
    <w:rsid w:val="00A1551E"/>
    <w:rPr>
      <w:sz w:val="16"/>
      <w:szCs w:val="16"/>
    </w:rPr>
  </w:style>
  <w:style w:type="paragraph" w:styleId="CommentText">
    <w:name w:val="annotation text"/>
    <w:basedOn w:val="Normal"/>
    <w:link w:val="CommentTextChar"/>
    <w:uiPriority w:val="99"/>
    <w:unhideWhenUsed/>
    <w:rsid w:val="00A1551E"/>
    <w:pPr>
      <w:spacing w:after="200"/>
    </w:pPr>
    <w:rPr>
      <w:rFonts w:ascii="Calibri" w:eastAsia="Calibri" w:hAnsi="Calibri" w:cs="Arial"/>
      <w:sz w:val="20"/>
      <w:szCs w:val="20"/>
      <w:lang w:val="en-CA"/>
    </w:rPr>
  </w:style>
  <w:style w:type="character" w:customStyle="1" w:styleId="CommentTextChar">
    <w:name w:val="Comment Text Char"/>
    <w:link w:val="CommentText"/>
    <w:uiPriority w:val="99"/>
    <w:rsid w:val="00A1551E"/>
    <w:rPr>
      <w:rFonts w:ascii="Calibri" w:eastAsia="Calibri" w:hAnsi="Calibri" w:cs="Arial"/>
      <w:lang w:val="en-CA" w:bidi="ar-SA"/>
    </w:rPr>
  </w:style>
  <w:style w:type="paragraph" w:customStyle="1" w:styleId="m8269771127669486758p1">
    <w:name w:val="m_8269771127669486758p1"/>
    <w:basedOn w:val="Normal"/>
    <w:rsid w:val="007819B8"/>
    <w:pPr>
      <w:spacing w:before="100" w:beforeAutospacing="1" w:after="100" w:afterAutospacing="1"/>
    </w:pPr>
    <w:rPr>
      <w:rFonts w:ascii="Calibri" w:eastAsia="Calibri" w:hAnsi="Calibri" w:cs="Calibri"/>
      <w:sz w:val="22"/>
      <w:szCs w:val="22"/>
      <w:lang w:val="en-CA" w:eastAsia="en-CA"/>
    </w:rPr>
  </w:style>
  <w:style w:type="character" w:customStyle="1" w:styleId="m8269771127669486758s1">
    <w:name w:val="m_8269771127669486758s1"/>
    <w:basedOn w:val="DefaultParagraphFont"/>
    <w:rsid w:val="007819B8"/>
  </w:style>
  <w:style w:type="character" w:customStyle="1" w:styleId="Mention1">
    <w:name w:val="Mention1"/>
    <w:basedOn w:val="DefaultParagraphFont"/>
    <w:uiPriority w:val="99"/>
    <w:unhideWhenUsed/>
    <w:rPr>
      <w:color w:val="2B579A"/>
      <w:shd w:val="clear" w:color="auto" w:fill="E6E6E6"/>
    </w:rPr>
  </w:style>
  <w:style w:type="paragraph" w:styleId="CommentSubject">
    <w:name w:val="annotation subject"/>
    <w:basedOn w:val="CommentText"/>
    <w:next w:val="CommentText"/>
    <w:link w:val="CommentSubjectChar"/>
    <w:rsid w:val="00AF46DD"/>
    <w:pPr>
      <w:spacing w:after="0"/>
    </w:pPr>
    <w:rPr>
      <w:rFonts w:ascii="Times New Roman" w:eastAsia="Times New Roman" w:hAnsi="Times New Roman" w:cs="Times New Roman"/>
      <w:b/>
      <w:bCs/>
      <w:lang w:val="en-US"/>
    </w:rPr>
  </w:style>
  <w:style w:type="character" w:customStyle="1" w:styleId="CommentSubjectChar">
    <w:name w:val="Comment Subject Char"/>
    <w:basedOn w:val="CommentTextChar"/>
    <w:link w:val="CommentSubject"/>
    <w:rsid w:val="00AF46DD"/>
    <w:rPr>
      <w:rFonts w:ascii="Calibri" w:eastAsia="Calibri" w:hAnsi="Calibri" w:cs="Arial"/>
      <w:b/>
      <w:bCs/>
      <w:lang w:val="en-US" w:eastAsia="en-US" w:bidi="ar-SA"/>
    </w:rPr>
  </w:style>
  <w:style w:type="paragraph" w:styleId="Revision">
    <w:name w:val="Revision"/>
    <w:hidden/>
    <w:uiPriority w:val="99"/>
    <w:semiHidden/>
    <w:rsid w:val="00012B92"/>
    <w:rPr>
      <w:sz w:val="24"/>
      <w:szCs w:val="24"/>
      <w:lang w:val="en-US" w:eastAsia="en-US"/>
    </w:rPr>
  </w:style>
  <w:style w:type="character" w:styleId="FollowedHyperlink">
    <w:name w:val="FollowedHyperlink"/>
    <w:basedOn w:val="DefaultParagraphFont"/>
    <w:semiHidden/>
    <w:unhideWhenUsed/>
    <w:rsid w:val="002671D7"/>
    <w:rPr>
      <w:color w:val="954F72" w:themeColor="followedHyperlink"/>
      <w:u w:val="single"/>
    </w:rPr>
  </w:style>
  <w:style w:type="character" w:styleId="UnresolvedMention">
    <w:name w:val="Unresolved Mention"/>
    <w:basedOn w:val="DefaultParagraphFont"/>
    <w:uiPriority w:val="99"/>
    <w:semiHidden/>
    <w:unhideWhenUsed/>
    <w:rsid w:val="005013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1748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xecutivedirector@cprs.ca" TargetMode="External"/><Relationship Id="rId18" Type="http://schemas.openxmlformats.org/officeDocument/2006/relationships/header" Target="header1.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hyperlink" Target="https://www.dropbox.com/request/6rbHwRxTfYuf9Rn7QyDn" TargetMode="External"/><Relationship Id="rId17" Type="http://schemas.openxmlformats.org/officeDocument/2006/relationships/hyperlink" Target="mailto:certification@cprs.ca" TargetMode="External"/><Relationship Id="rId2" Type="http://schemas.openxmlformats.org/officeDocument/2006/relationships/customXml" Target="../customXml/item2.xml"/><Relationship Id="rId16" Type="http://schemas.openxmlformats.org/officeDocument/2006/relationships/hyperlink" Target="mailto:certification@cprs.c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ertification@cprs.ca" TargetMode="External"/><Relationship Id="rId5" Type="http://schemas.openxmlformats.org/officeDocument/2006/relationships/numbering" Target="numbering.xml"/><Relationship Id="rId15" Type="http://schemas.openxmlformats.org/officeDocument/2006/relationships/hyperlink" Target="https://www.dropbox.com/request/6rbHwRxTfYuf9Rn7QyDn"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our"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Hyperlink xmlns="4b9121a5-75f4-4ae5-b2b1-b0810fe916d2">
      <Url xsi:nil="true"/>
      <Description xsi:nil="true"/>
    </Hyperlink>
    <lcf76f155ced4ddcb4097134ff3c332f xmlns="4b9121a5-75f4-4ae5-b2b1-b0810fe916d2">
      <Terms xmlns="http://schemas.microsoft.com/office/infopath/2007/PartnerControls"/>
    </lcf76f155ced4ddcb4097134ff3c332f>
    <TaxCatchAll xmlns="1ea16f50-6574-4e8d-8343-a4f228c58c3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F4037655EFB654AB289E714FCCF1C6A" ma:contentTypeVersion="17" ma:contentTypeDescription="Create a new document." ma:contentTypeScope="" ma:versionID="eec979958ac0fc8ba1b699174699591f">
  <xsd:schema xmlns:xsd="http://www.w3.org/2001/XMLSchema" xmlns:xs="http://www.w3.org/2001/XMLSchema" xmlns:p="http://schemas.microsoft.com/office/2006/metadata/properties" xmlns:ns2="4b9121a5-75f4-4ae5-b2b1-b0810fe916d2" xmlns:ns3="1ea16f50-6574-4e8d-8343-a4f228c58c31" targetNamespace="http://schemas.microsoft.com/office/2006/metadata/properties" ma:root="true" ma:fieldsID="5ad6e1e6919eb6890e612d268bfb41d1" ns2:_="" ns3:_="">
    <xsd:import namespace="4b9121a5-75f4-4ae5-b2b1-b0810fe916d2"/>
    <xsd:import namespace="1ea16f50-6574-4e8d-8343-a4f228c58c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LengthInSeconds"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Hyperlink"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9121a5-75f4-4ae5-b2b1-b0810fe916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Hyperlink" ma:index="21"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950ec327-1076-4df0-91f8-9cf67ed2df8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ea16f50-6574-4e8d-8343-a4f228c58c3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0786eb58-7af5-4417-a1f9-53f33bebea80}" ma:internalName="TaxCatchAll" ma:showField="CatchAllData" ma:web="1ea16f50-6574-4e8d-8343-a4f228c58c3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53FA91-DF1D-42DF-B000-2B769325E99A}">
  <ds:schemaRefs>
    <ds:schemaRef ds:uri="http://schemas.microsoft.com/office/2006/metadata/properties"/>
    <ds:schemaRef ds:uri="http://schemas.microsoft.com/office/infopath/2007/PartnerControls"/>
    <ds:schemaRef ds:uri="4b9121a5-75f4-4ae5-b2b1-b0810fe916d2"/>
    <ds:schemaRef ds:uri="1ea16f50-6574-4e8d-8343-a4f228c58c31"/>
  </ds:schemaRefs>
</ds:datastoreItem>
</file>

<file path=customXml/itemProps2.xml><?xml version="1.0" encoding="utf-8"?>
<ds:datastoreItem xmlns:ds="http://schemas.openxmlformats.org/officeDocument/2006/customXml" ds:itemID="{DECF6156-E68E-49BF-B2C9-6E14197B93AC}">
  <ds:schemaRefs>
    <ds:schemaRef ds:uri="http://schemas.microsoft.com/sharepoint/v3/contenttype/forms"/>
  </ds:schemaRefs>
</ds:datastoreItem>
</file>

<file path=customXml/itemProps3.xml><?xml version="1.0" encoding="utf-8"?>
<ds:datastoreItem xmlns:ds="http://schemas.openxmlformats.org/officeDocument/2006/customXml" ds:itemID="{5F3C8EA1-96FA-4EF7-8960-CE932471C0FB}">
  <ds:schemaRefs>
    <ds:schemaRef ds:uri="http://schemas.openxmlformats.org/officeDocument/2006/bibliography"/>
  </ds:schemaRefs>
</ds:datastoreItem>
</file>

<file path=customXml/itemProps4.xml><?xml version="1.0" encoding="utf-8"?>
<ds:datastoreItem xmlns:ds="http://schemas.openxmlformats.org/officeDocument/2006/customXml" ds:itemID="{61906042-5C1F-4E84-9EA1-FD41EBA283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9121a5-75f4-4ae5-b2b1-b0810fe916d2"/>
    <ds:schemaRef ds:uri="1ea16f50-6574-4e8d-8343-a4f228c58c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1885</Words>
  <Characters>10185</Characters>
  <Application>Microsoft Office Word</Application>
  <DocSecurity>0</DocSecurity>
  <Lines>207</Lines>
  <Paragraphs>86</Paragraphs>
  <ScaleCrop>false</ScaleCrop>
  <HeadingPairs>
    <vt:vector size="2" baseType="variant">
      <vt:variant>
        <vt:lpstr>Title</vt:lpstr>
      </vt:variant>
      <vt:variant>
        <vt:i4>1</vt:i4>
      </vt:variant>
    </vt:vector>
  </HeadingPairs>
  <TitlesOfParts>
    <vt:vector size="1" baseType="lpstr">
      <vt:lpstr>CONFIDENTIAL</vt:lpstr>
    </vt:vector>
  </TitlesOfParts>
  <Company>Phil Boyd &amp; Associates Inc.</Company>
  <LinksUpToDate>false</LinksUpToDate>
  <CharactersWithSpaces>12066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dc:title>
  <dc:creator>Elizabeth Tang</dc:creator>
  <cp:lastModifiedBy>Olivia Iaboni</cp:lastModifiedBy>
  <cp:revision>3</cp:revision>
  <cp:lastPrinted>2018-11-19T15:41:00Z</cp:lastPrinted>
  <dcterms:created xsi:type="dcterms:W3CDTF">2022-10-04T14:09:00Z</dcterms:created>
  <dcterms:modified xsi:type="dcterms:W3CDTF">2022-10-05T13:38:00Z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0x010100FF4037655EFB654AB289E714FCCF1C6A</vt:lpwstr>
  </property>
  <property fmtid="{D5CDD505-2E9C-101B-9397-08002B2CF9AE}" pid="3" name="MediaServiceImageTags">
    <vt:lpwstr/>
  </property>
  <property fmtid="{D5CDD505-2E9C-101B-9397-08002B2CF9AE}" pid="4" name="GrammarlyDocumentId">
    <vt:lpwstr>4ca0cc0f400dfbd1bef381e2f6978400aa132de1d84f2133304a5ee38dd1e699</vt:lpwstr>
  </property>
</Properties>
</file>